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8B" w:rsidRDefault="00E84C8B" w:rsidP="00386D39">
      <w:pPr>
        <w:pStyle w:val="Heading1"/>
      </w:pPr>
    </w:p>
    <w:p w:rsidR="00E84C8B" w:rsidRPr="000D63BC" w:rsidRDefault="00E84C8B" w:rsidP="00E84C8B">
      <w:pPr>
        <w:pStyle w:val="Heading1"/>
        <w:jc w:val="center"/>
        <w:rPr>
          <w:sz w:val="40"/>
          <w:szCs w:val="40"/>
        </w:rPr>
      </w:pPr>
      <w:r>
        <w:rPr>
          <w:sz w:val="40"/>
          <w:szCs w:val="40"/>
        </w:rPr>
        <w:t>FIREFIGHTER</w:t>
      </w:r>
      <w:r w:rsidRPr="000D63BC">
        <w:rPr>
          <w:sz w:val="40"/>
          <w:szCs w:val="40"/>
        </w:rPr>
        <w:t xml:space="preserve"> Annual </w:t>
      </w:r>
      <w:r w:rsidR="009643B4" w:rsidRPr="000D63BC">
        <w:rPr>
          <w:sz w:val="40"/>
          <w:szCs w:val="40"/>
        </w:rPr>
        <w:t>Physical Program</w:t>
      </w:r>
    </w:p>
    <w:p w:rsidR="00E84C8B" w:rsidRDefault="00E84C8B" w:rsidP="00E84C8B"/>
    <w:p w:rsidR="00E84C8B" w:rsidRPr="00BD6B0B" w:rsidRDefault="00E84C8B" w:rsidP="00E84C8B">
      <w:pPr>
        <w:jc w:val="center"/>
        <w:rPr>
          <w:b/>
        </w:rPr>
      </w:pPr>
      <w:r w:rsidRPr="00BD6B0B">
        <w:rPr>
          <w:b/>
        </w:rPr>
        <w:t>Introduction</w:t>
      </w:r>
    </w:p>
    <w:p w:rsidR="00E84C8B" w:rsidRDefault="00E84C8B" w:rsidP="00E84C8B"/>
    <w:p w:rsidR="00E84C8B" w:rsidRDefault="00E84C8B" w:rsidP="00E84C8B">
      <w:pPr>
        <w:jc w:val="both"/>
      </w:pPr>
      <w:r>
        <w:t xml:space="preserve">Welcome to Vantage Physicians and the Firefighter Annual Physical Program!  </w:t>
      </w:r>
    </w:p>
    <w:p w:rsidR="00E84C8B" w:rsidRDefault="00E84C8B" w:rsidP="00E84C8B">
      <w:pPr>
        <w:jc w:val="both"/>
      </w:pPr>
    </w:p>
    <w:p w:rsidR="00E84C8B" w:rsidRDefault="00E84C8B" w:rsidP="00E84C8B">
      <w:pPr>
        <w:ind w:firstLine="720"/>
        <w:jc w:val="both"/>
      </w:pPr>
      <w:r>
        <w:t>We</w:t>
      </w:r>
      <w:r w:rsidR="00693B97">
        <w:t xml:space="preserve"> are excited to work with you to</w:t>
      </w:r>
      <w:r>
        <w:t xml:space="preserve"> provide a comprehensive physical health exam and risk assessment. The Firefighter Annual Physical at Vantage Physicians is unique</w:t>
      </w:r>
      <w:r w:rsidR="00243D8A">
        <w:t xml:space="preserve"> program for the members of the </w:t>
      </w:r>
      <w:r>
        <w:t xml:space="preserve">Fire Department to complete their required annual physical. The following handbook sets out the features and benefits of this program. </w:t>
      </w:r>
    </w:p>
    <w:p w:rsidR="00E84C8B" w:rsidRDefault="00E84C8B" w:rsidP="00E84C8B">
      <w:pPr>
        <w:ind w:firstLine="720"/>
        <w:jc w:val="both"/>
      </w:pPr>
    </w:p>
    <w:p w:rsidR="00E84C8B" w:rsidRPr="009F08FD" w:rsidRDefault="00E84C8B" w:rsidP="00E84C8B">
      <w:pPr>
        <w:ind w:firstLine="360"/>
        <w:jc w:val="both"/>
        <w:rPr>
          <w:rStyle w:val="headbig"/>
          <w:bCs/>
        </w:rPr>
      </w:pPr>
      <w:r>
        <w:t xml:space="preserve">The Firefighter Annual Physical Program includes a complete physical exam tailored to the demands and risks inherent of employment in this field, and is compliant with the </w:t>
      </w:r>
      <w:r w:rsidR="00243D8A">
        <w:t>NFPA 1582 Standard on Comprehensive Occupational Medical Program for Fire Departments</w:t>
      </w:r>
      <w:r w:rsidRPr="009F08FD">
        <w:rPr>
          <w:rStyle w:val="headbig"/>
          <w:bCs/>
        </w:rPr>
        <w:t>. It includes, but is not limited to</w:t>
      </w:r>
      <w:r>
        <w:rPr>
          <w:rStyle w:val="headbig"/>
          <w:bCs/>
        </w:rPr>
        <w:t>,</w:t>
      </w:r>
      <w:r w:rsidRPr="009F08FD">
        <w:rPr>
          <w:rStyle w:val="headbig"/>
          <w:bCs/>
        </w:rPr>
        <w:t xml:space="preserve"> the following:</w:t>
      </w:r>
    </w:p>
    <w:p w:rsidR="00E84C8B" w:rsidRPr="00752B74" w:rsidRDefault="00E84C8B" w:rsidP="00E84C8B">
      <w:pPr>
        <w:jc w:val="both"/>
      </w:pPr>
    </w:p>
    <w:p w:rsidR="00E84C8B" w:rsidRPr="00752B74" w:rsidRDefault="00E84C8B" w:rsidP="00E84C8B">
      <w:pPr>
        <w:pStyle w:val="BodyText"/>
        <w:numPr>
          <w:ilvl w:val="0"/>
          <w:numId w:val="2"/>
        </w:numPr>
        <w:spacing w:after="0"/>
        <w:jc w:val="both"/>
        <w:rPr>
          <w:rStyle w:val="headbig"/>
        </w:rPr>
      </w:pPr>
      <w:r w:rsidRPr="00752B74">
        <w:rPr>
          <w:rStyle w:val="headbig"/>
        </w:rPr>
        <w:t>Comprehensive History including a Risk Assessment Questionnaire</w:t>
      </w:r>
    </w:p>
    <w:p w:rsidR="00E84C8B" w:rsidRPr="00752B74" w:rsidRDefault="00E84C8B" w:rsidP="00E84C8B">
      <w:pPr>
        <w:pStyle w:val="BodyText"/>
        <w:numPr>
          <w:ilvl w:val="0"/>
          <w:numId w:val="2"/>
        </w:numPr>
        <w:spacing w:after="0"/>
        <w:jc w:val="both"/>
        <w:rPr>
          <w:rStyle w:val="headbig"/>
        </w:rPr>
      </w:pPr>
      <w:r w:rsidRPr="00752B74">
        <w:rPr>
          <w:rStyle w:val="headbig"/>
        </w:rPr>
        <w:t>Complete Physical</w:t>
      </w:r>
    </w:p>
    <w:p w:rsidR="00E84C8B" w:rsidRPr="00752B74" w:rsidRDefault="00E84C8B" w:rsidP="00E84C8B">
      <w:pPr>
        <w:pStyle w:val="BodyText"/>
        <w:numPr>
          <w:ilvl w:val="0"/>
          <w:numId w:val="2"/>
        </w:numPr>
        <w:spacing w:after="0"/>
        <w:jc w:val="both"/>
        <w:rPr>
          <w:rStyle w:val="headbig"/>
        </w:rPr>
      </w:pPr>
      <w:bookmarkStart w:id="0" w:name="_GoBack"/>
      <w:r w:rsidRPr="00752B74">
        <w:rPr>
          <w:rStyle w:val="headbig"/>
        </w:rPr>
        <w:t>Hearing and Vision Testing</w:t>
      </w:r>
    </w:p>
    <w:bookmarkEnd w:id="0"/>
    <w:p w:rsidR="00E84C8B" w:rsidRDefault="00E84C8B" w:rsidP="00E84C8B">
      <w:pPr>
        <w:pStyle w:val="BodyText"/>
        <w:numPr>
          <w:ilvl w:val="0"/>
          <w:numId w:val="2"/>
        </w:numPr>
        <w:spacing w:after="0"/>
        <w:jc w:val="both"/>
        <w:rPr>
          <w:rStyle w:val="headbig"/>
        </w:rPr>
      </w:pPr>
      <w:r w:rsidRPr="00752B74">
        <w:rPr>
          <w:rStyle w:val="headbig"/>
        </w:rPr>
        <w:t>Body Composition Analysis</w:t>
      </w:r>
    </w:p>
    <w:p w:rsidR="00374378" w:rsidRPr="00752B74" w:rsidRDefault="00374378" w:rsidP="00E84C8B">
      <w:pPr>
        <w:pStyle w:val="BodyText"/>
        <w:numPr>
          <w:ilvl w:val="0"/>
          <w:numId w:val="2"/>
        </w:numPr>
        <w:spacing w:after="0"/>
        <w:jc w:val="both"/>
        <w:rPr>
          <w:rStyle w:val="headbig"/>
        </w:rPr>
      </w:pPr>
      <w:r>
        <w:rPr>
          <w:rStyle w:val="headbig"/>
        </w:rPr>
        <w:t xml:space="preserve">Grip Strength </w:t>
      </w:r>
      <w:r w:rsidR="00386D39">
        <w:rPr>
          <w:rStyle w:val="headbig"/>
        </w:rPr>
        <w:t>Evaluation</w:t>
      </w:r>
      <w:r>
        <w:rPr>
          <w:rStyle w:val="headbig"/>
        </w:rPr>
        <w:t xml:space="preserve"> (dynamometer)</w:t>
      </w:r>
    </w:p>
    <w:p w:rsidR="00E84C8B" w:rsidRPr="00752B74" w:rsidRDefault="00E84C8B" w:rsidP="00E84C8B">
      <w:pPr>
        <w:pStyle w:val="BodyText"/>
        <w:numPr>
          <w:ilvl w:val="0"/>
          <w:numId w:val="2"/>
        </w:numPr>
        <w:spacing w:after="0"/>
        <w:jc w:val="both"/>
        <w:rPr>
          <w:rStyle w:val="headbig"/>
        </w:rPr>
      </w:pPr>
      <w:r w:rsidRPr="00752B74">
        <w:rPr>
          <w:rStyle w:val="headbig"/>
        </w:rPr>
        <w:t>Electrocardiogram</w:t>
      </w:r>
    </w:p>
    <w:p w:rsidR="00E84C8B" w:rsidRPr="00752B74" w:rsidRDefault="00E84C8B" w:rsidP="00E84C8B">
      <w:pPr>
        <w:pStyle w:val="BodyText"/>
        <w:numPr>
          <w:ilvl w:val="0"/>
          <w:numId w:val="2"/>
        </w:numPr>
        <w:spacing w:after="0"/>
        <w:jc w:val="both"/>
        <w:rPr>
          <w:rStyle w:val="headbig"/>
        </w:rPr>
      </w:pPr>
      <w:r w:rsidRPr="00752B74">
        <w:rPr>
          <w:rStyle w:val="headbig"/>
        </w:rPr>
        <w:t>Spirometry</w:t>
      </w:r>
    </w:p>
    <w:p w:rsidR="00E84C8B" w:rsidRDefault="00243D8A" w:rsidP="00E84C8B">
      <w:pPr>
        <w:pStyle w:val="BodyText"/>
        <w:numPr>
          <w:ilvl w:val="0"/>
          <w:numId w:val="2"/>
        </w:numPr>
        <w:spacing w:after="0"/>
        <w:jc w:val="both"/>
        <w:rPr>
          <w:rStyle w:val="headbig"/>
        </w:rPr>
      </w:pPr>
      <w:r w:rsidRPr="00752B74">
        <w:rPr>
          <w:rStyle w:val="headbig"/>
        </w:rPr>
        <w:t>Hemoccult</w:t>
      </w:r>
    </w:p>
    <w:p w:rsidR="00386D39" w:rsidRDefault="00386D39" w:rsidP="00386D39">
      <w:pPr>
        <w:pStyle w:val="BodyText"/>
        <w:numPr>
          <w:ilvl w:val="0"/>
          <w:numId w:val="2"/>
        </w:numPr>
        <w:spacing w:after="0"/>
        <w:jc w:val="both"/>
        <w:rPr>
          <w:rStyle w:val="headbig"/>
        </w:rPr>
      </w:pPr>
      <w:r>
        <w:rPr>
          <w:rStyle w:val="headbig"/>
        </w:rPr>
        <w:t>Lab Tests (Blood and Urine Testing)</w:t>
      </w:r>
    </w:p>
    <w:p w:rsidR="00386D39" w:rsidRDefault="00386D39" w:rsidP="00386D39">
      <w:pPr>
        <w:pStyle w:val="BodyText"/>
        <w:numPr>
          <w:ilvl w:val="0"/>
          <w:numId w:val="2"/>
        </w:numPr>
        <w:spacing w:after="0"/>
        <w:jc w:val="both"/>
        <w:rPr>
          <w:rStyle w:val="headbig"/>
        </w:rPr>
      </w:pPr>
      <w:r>
        <w:rPr>
          <w:rStyle w:val="headbig"/>
        </w:rPr>
        <w:t>Chest X-ray (baseline and as indicated)</w:t>
      </w:r>
    </w:p>
    <w:p w:rsidR="00386D39" w:rsidRDefault="00386D39" w:rsidP="00386D39">
      <w:pPr>
        <w:pStyle w:val="BodyText"/>
        <w:numPr>
          <w:ilvl w:val="0"/>
          <w:numId w:val="2"/>
        </w:numPr>
        <w:spacing w:after="0"/>
        <w:jc w:val="both"/>
        <w:rPr>
          <w:rStyle w:val="headbig"/>
        </w:rPr>
      </w:pPr>
      <w:r>
        <w:rPr>
          <w:rStyle w:val="headbig"/>
        </w:rPr>
        <w:t>Cancer Screening</w:t>
      </w:r>
    </w:p>
    <w:p w:rsidR="00386D39" w:rsidRPr="00752B74" w:rsidRDefault="00386D39" w:rsidP="00386D39">
      <w:pPr>
        <w:pStyle w:val="BodyText"/>
        <w:numPr>
          <w:ilvl w:val="0"/>
          <w:numId w:val="2"/>
        </w:numPr>
        <w:spacing w:after="0"/>
        <w:jc w:val="both"/>
        <w:rPr>
          <w:rStyle w:val="headbig"/>
        </w:rPr>
      </w:pPr>
      <w:r>
        <w:rPr>
          <w:rStyle w:val="headbig"/>
        </w:rPr>
        <w:t>Immunizations and Infectious Disease Screening</w:t>
      </w:r>
    </w:p>
    <w:p w:rsidR="00E84C8B" w:rsidRPr="009643B4" w:rsidRDefault="00E84C8B" w:rsidP="00E84C8B">
      <w:pPr>
        <w:pStyle w:val="BodyText"/>
        <w:numPr>
          <w:ilvl w:val="0"/>
          <w:numId w:val="2"/>
        </w:numPr>
        <w:spacing w:after="0"/>
        <w:jc w:val="both"/>
        <w:rPr>
          <w:rStyle w:val="headbig"/>
          <w:u w:val="single"/>
        </w:rPr>
      </w:pPr>
      <w:r w:rsidRPr="009643B4">
        <w:rPr>
          <w:rStyle w:val="headbig"/>
        </w:rPr>
        <w:t xml:space="preserve">In-depth review and written report of the findings and diagnostic data obtained during the exam mailed directly to you </w:t>
      </w:r>
      <w:ins w:id="1" w:author="Erin Kershisnik, MD" w:date="2011-05-03T13:41:00Z">
        <w:r w:rsidRPr="009643B4">
          <w:rPr>
            <w:rStyle w:val="headbig"/>
            <w:u w:val="single"/>
          </w:rPr>
          <w:t>as</w:t>
        </w:r>
      </w:ins>
      <w:r w:rsidRPr="009643B4">
        <w:rPr>
          <w:rStyle w:val="headbig"/>
          <w:u w:val="single"/>
        </w:rPr>
        <w:t xml:space="preserve"> </w:t>
      </w:r>
      <w:ins w:id="2" w:author="Erin Kershisnik, MD" w:date="2011-05-03T13:41:00Z">
        <w:r w:rsidRPr="009643B4">
          <w:rPr>
            <w:rStyle w:val="headbig"/>
            <w:u w:val="single"/>
          </w:rPr>
          <w:t xml:space="preserve">soon as the results of your labs are </w:t>
        </w:r>
      </w:ins>
      <w:r w:rsidR="00DA7785" w:rsidRPr="009643B4">
        <w:rPr>
          <w:rStyle w:val="headbig"/>
          <w:u w:val="single"/>
        </w:rPr>
        <w:t>collected</w:t>
      </w:r>
      <w:ins w:id="3" w:author="Erin Kershisnik, MD" w:date="2011-05-03T13:41:00Z">
        <w:r w:rsidRPr="009643B4">
          <w:rPr>
            <w:rStyle w:val="headbig"/>
            <w:u w:val="single"/>
          </w:rPr>
          <w:t xml:space="preserve"> (approximately </w:t>
        </w:r>
      </w:ins>
      <w:r w:rsidRPr="009643B4">
        <w:rPr>
          <w:rStyle w:val="headbig"/>
          <w:u w:val="single"/>
        </w:rPr>
        <w:t>2 weeks</w:t>
      </w:r>
      <w:ins w:id="4" w:author="Erin Kershisnik, MD" w:date="2011-05-03T13:41:00Z">
        <w:r w:rsidRPr="009643B4">
          <w:rPr>
            <w:rStyle w:val="headbig"/>
            <w:u w:val="single"/>
          </w:rPr>
          <w:t>).</w:t>
        </w:r>
      </w:ins>
    </w:p>
    <w:p w:rsidR="00E84C8B" w:rsidRPr="00E84C8B" w:rsidRDefault="00E84C8B" w:rsidP="00E84C8B">
      <w:pPr>
        <w:jc w:val="both"/>
        <w:rPr>
          <w:color w:val="548DD4" w:themeColor="text2" w:themeTint="99"/>
          <w:u w:val="single"/>
        </w:rPr>
      </w:pPr>
    </w:p>
    <w:p w:rsidR="00E84C8B" w:rsidRDefault="00E84C8B" w:rsidP="00E84C8B">
      <w:pPr>
        <w:ind w:firstLine="360"/>
        <w:jc w:val="both"/>
      </w:pPr>
      <w:r>
        <w:t xml:space="preserve">Your exam will be scheduled by the </w:t>
      </w:r>
      <w:r w:rsidR="00243D8A">
        <w:t xml:space="preserve">fire </w:t>
      </w:r>
      <w:r>
        <w:t>department. Prior to arriving for your exam, please review the all the materials in your packet.  It will outline the process of the exam as well as include all the requested forms that should be completed prior to your exam.</w:t>
      </w:r>
    </w:p>
    <w:p w:rsidR="00E84C8B" w:rsidRDefault="00E84C8B" w:rsidP="00E84C8B">
      <w:pPr>
        <w:ind w:firstLine="360"/>
        <w:jc w:val="both"/>
      </w:pPr>
    </w:p>
    <w:p w:rsidR="00E84C8B" w:rsidRDefault="00E84C8B" w:rsidP="00E84C8B">
      <w:pPr>
        <w:ind w:firstLine="720"/>
        <w:jc w:val="both"/>
      </w:pPr>
      <w:r>
        <w:t>As Vantage Physicians is a patient-centered practice, we will always be open to your suggestions regarding other services we may offer. Please never hesitate to contact us should you have any questions or concerns about the Firefighter Annual Physical or any other component of the Vantage Physicians program.</w:t>
      </w:r>
      <w:r w:rsidR="00243D8A">
        <w:t xml:space="preserve">  One of the advantages to our practice is we are available by phone or email to answer your health-related questions throughout the year, not just on the day you are scheduled.</w:t>
      </w:r>
    </w:p>
    <w:p w:rsidR="00E84C8B" w:rsidRPr="00BD6B0B" w:rsidRDefault="00E84C8B" w:rsidP="00E84C8B"/>
    <w:p w:rsidR="00DA7785" w:rsidRDefault="00DA7785" w:rsidP="00E84C8B">
      <w:pPr>
        <w:pStyle w:val="Heading2"/>
        <w:jc w:val="center"/>
        <w:rPr>
          <w:sz w:val="24"/>
        </w:rPr>
      </w:pPr>
    </w:p>
    <w:p w:rsidR="00DA7785" w:rsidRDefault="00DA7785" w:rsidP="00E84C8B">
      <w:pPr>
        <w:pStyle w:val="Heading2"/>
        <w:jc w:val="center"/>
        <w:rPr>
          <w:sz w:val="24"/>
        </w:rPr>
      </w:pPr>
    </w:p>
    <w:p w:rsidR="00E84C8B" w:rsidRPr="00BD6B0B" w:rsidRDefault="00E84C8B" w:rsidP="00E84C8B">
      <w:pPr>
        <w:pStyle w:val="Heading2"/>
        <w:jc w:val="center"/>
        <w:rPr>
          <w:b w:val="0"/>
          <w:bCs w:val="0"/>
          <w:sz w:val="24"/>
        </w:rPr>
      </w:pPr>
      <w:r w:rsidRPr="00BD6B0B">
        <w:rPr>
          <w:sz w:val="24"/>
        </w:rPr>
        <w:t>Frequently Asked Questions</w:t>
      </w:r>
      <w:r w:rsidR="006904B3" w:rsidRPr="00BD6B0B">
        <w:rPr>
          <w:b w:val="0"/>
          <w:bCs w:val="0"/>
          <w:sz w:val="24"/>
        </w:rPr>
        <w:fldChar w:fldCharType="begin"/>
      </w:r>
      <w:r w:rsidRPr="00BD6B0B">
        <w:rPr>
          <w:sz w:val="24"/>
        </w:rPr>
        <w:instrText xml:space="preserve"> SEQ CHAPTER \h \r 1</w:instrText>
      </w:r>
      <w:r w:rsidR="006904B3" w:rsidRPr="00BD6B0B">
        <w:rPr>
          <w:b w:val="0"/>
          <w:bCs w:val="0"/>
          <w:sz w:val="24"/>
        </w:rPr>
        <w:fldChar w:fldCharType="end"/>
      </w:r>
    </w:p>
    <w:p w:rsidR="00E84C8B" w:rsidRPr="00BD6B0B" w:rsidRDefault="00E84C8B" w:rsidP="00E84C8B">
      <w:pPr>
        <w:ind w:left="360"/>
        <w:rPr>
          <w:bCs/>
        </w:rPr>
      </w:pPr>
    </w:p>
    <w:p w:rsidR="00E84C8B" w:rsidRDefault="00E84C8B" w:rsidP="00E84C8B">
      <w:pPr>
        <w:numPr>
          <w:ilvl w:val="0"/>
          <w:numId w:val="1"/>
        </w:numPr>
        <w:jc w:val="both"/>
      </w:pPr>
      <w:r>
        <w:rPr>
          <w:b/>
        </w:rPr>
        <w:t xml:space="preserve">Will I get a written report of all my diagnostic testing?  </w:t>
      </w:r>
      <w:r w:rsidRPr="00065106">
        <w:rPr>
          <w:b/>
        </w:rPr>
        <w:t>Yes.</w:t>
      </w:r>
      <w:r w:rsidRPr="003837C6">
        <w:t xml:space="preserve"> </w:t>
      </w:r>
      <w:r>
        <w:t xml:space="preserve">Following your physical, your physician will document all the diagnostic testing and exam findings as well as their interpretation, impression and recommendations. This report will be </w:t>
      </w:r>
      <w:r w:rsidR="00793A5C">
        <w:t>mailed directly to you within 14</w:t>
      </w:r>
      <w:r>
        <w:t xml:space="preserve"> days of your exam (if you were fasting on the date of your exam and your lab work was drawn).  If you do not receive this report within this time, please contact us as soon as possible.</w:t>
      </w:r>
    </w:p>
    <w:p w:rsidR="00E84C8B" w:rsidRPr="00442774" w:rsidRDefault="00E84C8B" w:rsidP="00E84C8B">
      <w:pPr>
        <w:jc w:val="both"/>
      </w:pPr>
    </w:p>
    <w:p w:rsidR="00E84C8B" w:rsidRDefault="00E84C8B" w:rsidP="00E84C8B">
      <w:pPr>
        <w:numPr>
          <w:ilvl w:val="0"/>
          <w:numId w:val="1"/>
        </w:numPr>
        <w:jc w:val="both"/>
      </w:pPr>
      <w:r>
        <w:rPr>
          <w:b/>
        </w:rPr>
        <w:t xml:space="preserve">Are my records secured? Are they confidential?  Yes </w:t>
      </w:r>
      <w:r w:rsidRPr="00D21914">
        <w:t xml:space="preserve">and </w:t>
      </w:r>
      <w:r w:rsidRPr="00065106">
        <w:rPr>
          <w:b/>
        </w:rPr>
        <w:t>yes</w:t>
      </w:r>
      <w:r w:rsidRPr="00D21914">
        <w:t>.</w:t>
      </w:r>
      <w:r>
        <w:t xml:space="preserve"> Our practice utilizes an Electronic Medical Record (EMR) called Practice</w:t>
      </w:r>
      <w:r w:rsidR="00243D8A">
        <w:t xml:space="preserve"> Partner, by McKesson.  Our ECG and</w:t>
      </w:r>
      <w:r>
        <w:t xml:space="preserve"> Spirometry</w:t>
      </w:r>
      <w:r w:rsidR="00DA7785">
        <w:t xml:space="preserve"> equipment directly input</w:t>
      </w:r>
      <w:r>
        <w:t xml:space="preserve"> data into this system. We maintain a redundant data back-up protocol, with</w:t>
      </w:r>
      <w:r w:rsidR="00243D8A">
        <w:t xml:space="preserve"> an </w:t>
      </w:r>
      <w:r>
        <w:t>o</w:t>
      </w:r>
      <w:r w:rsidR="00243D8A">
        <w:t>ff-site server</w:t>
      </w:r>
      <w:r>
        <w:t>.  This allows us to quickly recover lost information in the event of a network breakdown.  Lastly, our EMR allows for easy transfer of records in both digital and printed format for the entire chart or for specifically designated information.</w:t>
      </w:r>
    </w:p>
    <w:p w:rsidR="00E84C8B" w:rsidRDefault="00E84C8B" w:rsidP="00E84C8B">
      <w:pPr>
        <w:pStyle w:val="Level1"/>
        <w:ind w:left="360"/>
        <w:jc w:val="both"/>
        <w:rPr>
          <w:b/>
        </w:rPr>
      </w:pPr>
    </w:p>
    <w:p w:rsidR="00E84C8B" w:rsidRPr="00F546CB" w:rsidRDefault="00E84C8B" w:rsidP="00E84C8B">
      <w:pPr>
        <w:pStyle w:val="Level1"/>
        <w:numPr>
          <w:ilvl w:val="0"/>
          <w:numId w:val="1"/>
        </w:numPr>
        <w:jc w:val="both"/>
        <w:rPr>
          <w:b/>
        </w:rPr>
      </w:pPr>
      <w:r>
        <w:rPr>
          <w:b/>
        </w:rPr>
        <w:t xml:space="preserve">Do I pay or have a co-pay?  No.  </w:t>
      </w:r>
      <w:r w:rsidRPr="0004438D">
        <w:t xml:space="preserve"> </w:t>
      </w:r>
      <w:r>
        <w:t xml:space="preserve">Your Annual Physical, including all labs and diagnostic testing are paid directly by the Fire Department. Should you receive any </w:t>
      </w:r>
      <w:r w:rsidR="00243D8A">
        <w:t>bills in error</w:t>
      </w:r>
      <w:r>
        <w:t xml:space="preserve"> please contact us immediately.</w:t>
      </w:r>
    </w:p>
    <w:p w:rsidR="00E84C8B" w:rsidRDefault="00E84C8B" w:rsidP="00E84C8B">
      <w:pPr>
        <w:pStyle w:val="Level1"/>
        <w:ind w:left="360"/>
        <w:jc w:val="both"/>
        <w:rPr>
          <w:b/>
        </w:rPr>
      </w:pPr>
    </w:p>
    <w:p w:rsidR="00E84C8B" w:rsidRPr="00F546CB" w:rsidRDefault="00E84C8B" w:rsidP="00E84C8B">
      <w:pPr>
        <w:pStyle w:val="Level1"/>
        <w:numPr>
          <w:ilvl w:val="0"/>
          <w:numId w:val="1"/>
        </w:numPr>
        <w:jc w:val="both"/>
        <w:rPr>
          <w:b/>
        </w:rPr>
      </w:pPr>
      <w:r>
        <w:rPr>
          <w:b/>
        </w:rPr>
        <w:t xml:space="preserve">Is this different and separate from membership at Vantage Physicians?     Yes.     </w:t>
      </w:r>
      <w:r>
        <w:t xml:space="preserve">The Firefighter Annual Physical is a “once-a-year” comprehensive exam which includes all the services described in this handbook.  A membership at Vantage Physicians is a separate program that provides a higher level of access to </w:t>
      </w:r>
      <w:r w:rsidRPr="00F546CB">
        <w:rPr>
          <w:u w:val="single"/>
        </w:rPr>
        <w:t>your</w:t>
      </w:r>
      <w:r>
        <w:t xml:space="preserve"> personal primary care physician on </w:t>
      </w:r>
      <w:r w:rsidRPr="00F546CB">
        <w:rPr>
          <w:u w:val="single"/>
        </w:rPr>
        <w:t>your</w:t>
      </w:r>
      <w:r>
        <w:t xml:space="preserve"> schedule. In addition, it includes all the services your primary care physician would otherwise provide, including working with you to define, implement and follow-up on any problems that may have been identified during your physical. The goal of the program is to remove many of the barriers between patients and physicians that have become standard in today’s over-worked medical offices.</w:t>
      </w:r>
    </w:p>
    <w:p w:rsidR="00E84C8B" w:rsidRDefault="00E84C8B" w:rsidP="00E84C8B">
      <w:pPr>
        <w:pStyle w:val="Level1"/>
        <w:jc w:val="both"/>
        <w:rPr>
          <w:b/>
        </w:rPr>
      </w:pPr>
    </w:p>
    <w:p w:rsidR="00E84C8B" w:rsidRDefault="00E84C8B" w:rsidP="00E84C8B">
      <w:pPr>
        <w:pStyle w:val="Level1"/>
        <w:numPr>
          <w:ilvl w:val="0"/>
          <w:numId w:val="1"/>
        </w:numPr>
        <w:jc w:val="both"/>
        <w:rPr>
          <w:b/>
        </w:rPr>
      </w:pPr>
      <w:r>
        <w:rPr>
          <w:b/>
        </w:rPr>
        <w:t xml:space="preserve">How can I learn more about the Vantage Physicians’ membership? </w:t>
      </w:r>
      <w:r>
        <w:t>S</w:t>
      </w:r>
      <w:r w:rsidR="00793A5C">
        <w:t>imply contact us at your</w:t>
      </w:r>
      <w:r>
        <w:t xml:space="preserve"> convenience or ask for a New Patient Information packet at the time of your annual Fire Fighter Physical. </w:t>
      </w:r>
    </w:p>
    <w:p w:rsidR="00E84C8B" w:rsidRDefault="00E84C8B" w:rsidP="00E84C8B"/>
    <w:p w:rsidR="00E84C8B" w:rsidRDefault="00E84C8B" w:rsidP="00E84C8B"/>
    <w:p w:rsidR="00E84C8B" w:rsidRDefault="00E84C8B" w:rsidP="00E84C8B"/>
    <w:p w:rsidR="00E84C8B" w:rsidRDefault="00E84C8B" w:rsidP="00E84C8B"/>
    <w:p w:rsidR="00E84C8B" w:rsidRDefault="00E84C8B" w:rsidP="00E84C8B"/>
    <w:p w:rsidR="00E84C8B" w:rsidRPr="00065106" w:rsidRDefault="00E84C8B" w:rsidP="00E84C8B"/>
    <w:p w:rsidR="00E84C8B" w:rsidRDefault="00E84C8B" w:rsidP="00E84C8B">
      <w:pPr>
        <w:pStyle w:val="Heading1"/>
        <w:jc w:val="center"/>
        <w:rPr>
          <w:szCs w:val="24"/>
          <w:u w:val="none"/>
        </w:rPr>
      </w:pPr>
    </w:p>
    <w:p w:rsidR="00E84C8B" w:rsidRPr="00BD6B0B" w:rsidRDefault="00E84C8B" w:rsidP="00E84C8B">
      <w:pPr>
        <w:pStyle w:val="Heading1"/>
        <w:jc w:val="center"/>
        <w:rPr>
          <w:szCs w:val="24"/>
          <w:u w:val="none"/>
        </w:rPr>
      </w:pPr>
      <w:r w:rsidRPr="00BD6B0B">
        <w:rPr>
          <w:szCs w:val="24"/>
          <w:u w:val="none"/>
        </w:rPr>
        <w:t>Policies and Customs</w:t>
      </w:r>
    </w:p>
    <w:p w:rsidR="00E84C8B" w:rsidRPr="00BD6B0B" w:rsidRDefault="00E84C8B" w:rsidP="00E84C8B"/>
    <w:p w:rsidR="00E84C8B" w:rsidRPr="00BD6B0B" w:rsidRDefault="00E84C8B" w:rsidP="00E84C8B">
      <w:pPr>
        <w:ind w:firstLine="720"/>
        <w:jc w:val="both"/>
      </w:pPr>
      <w:r w:rsidRPr="00BD6B0B">
        <w:t xml:space="preserve">The following outlines more specific policies and customs of the Firefighter Annual Physical Program at Vantage Physicians. These are separate to the policies and customs described in the Vantage Physicians Patient Handbook. Please note that our focus is not on these minute details but rather on our service and relationship with you. These are guided by our legal counsel to inform and to protect both you and your physician from any potential misunderstandings. </w:t>
      </w:r>
    </w:p>
    <w:p w:rsidR="00E84C8B" w:rsidRPr="00BD6B0B" w:rsidRDefault="00E84C8B" w:rsidP="00E84C8B">
      <w:pPr>
        <w:jc w:val="both"/>
      </w:pPr>
      <w:r w:rsidRPr="00BD6B0B">
        <w:t xml:space="preserve">   </w:t>
      </w:r>
    </w:p>
    <w:p w:rsidR="00E84C8B" w:rsidRPr="00BD6B0B" w:rsidRDefault="00E84C8B" w:rsidP="00E84C8B">
      <w:pPr>
        <w:pStyle w:val="Heading1"/>
        <w:jc w:val="both"/>
        <w:rPr>
          <w:b w:val="0"/>
          <w:szCs w:val="24"/>
          <w:u w:val="none"/>
        </w:rPr>
      </w:pPr>
      <w:r w:rsidRPr="00BD6B0B">
        <w:rPr>
          <w:szCs w:val="24"/>
          <w:u w:val="none"/>
        </w:rPr>
        <w:t>The Firefighter Annual Physical Program Handbook</w:t>
      </w:r>
      <w:r w:rsidRPr="00BD6B0B">
        <w:rPr>
          <w:b w:val="0"/>
          <w:szCs w:val="24"/>
          <w:u w:val="none"/>
        </w:rPr>
        <w:t xml:space="preserve"> expressly mentions those services provided by your Vantage Physician that are covered by your participation.</w:t>
      </w:r>
    </w:p>
    <w:p w:rsidR="00E84C8B" w:rsidRPr="00BD6B0B" w:rsidRDefault="00E84C8B" w:rsidP="00E84C8B">
      <w:pPr>
        <w:pStyle w:val="Heading1"/>
        <w:ind w:firstLine="360"/>
        <w:jc w:val="both"/>
        <w:rPr>
          <w:b w:val="0"/>
          <w:szCs w:val="24"/>
          <w:u w:val="none"/>
        </w:rPr>
      </w:pPr>
    </w:p>
    <w:p w:rsidR="00E84C8B" w:rsidRPr="00BD6B0B" w:rsidRDefault="00E84C8B" w:rsidP="00E84C8B">
      <w:pPr>
        <w:pStyle w:val="Heading1"/>
        <w:jc w:val="both"/>
        <w:rPr>
          <w:b w:val="0"/>
          <w:szCs w:val="24"/>
          <w:u w:val="none"/>
        </w:rPr>
      </w:pPr>
      <w:r w:rsidRPr="00BD6B0B">
        <w:rPr>
          <w:szCs w:val="24"/>
          <w:u w:val="none"/>
        </w:rPr>
        <w:t>Non-Covered Services.</w:t>
      </w:r>
      <w:r w:rsidRPr="00BD6B0B">
        <w:rPr>
          <w:b w:val="0"/>
          <w:szCs w:val="24"/>
          <w:u w:val="none"/>
        </w:rPr>
        <w:t xml:space="preserve"> Any items not specifically mentioned here should be consider non-covered. Examples of services not covered with participation specific include those described in the Vantage Physicians Membership. Other examples include: specialist visits; diagnostic tests not provided by your Vantage Physician; laboratory tests; hospital or emergency room facility fees; surgical fees; outside facility fees such as nursing home or hospital fees; litigation costs and fees; medical record fees; or costs of some immunizations or medication given as an injection.</w:t>
      </w:r>
    </w:p>
    <w:p w:rsidR="00E84C8B" w:rsidRPr="00BD6B0B" w:rsidRDefault="00E84C8B" w:rsidP="00E84C8B">
      <w:pPr>
        <w:jc w:val="both"/>
      </w:pPr>
    </w:p>
    <w:p w:rsidR="00E84C8B" w:rsidRPr="00BD6B0B" w:rsidRDefault="00E84C8B" w:rsidP="00E84C8B">
      <w:pPr>
        <w:jc w:val="both"/>
      </w:pPr>
      <w:r w:rsidRPr="00BD6B0B">
        <w:rPr>
          <w:b/>
          <w:bCs/>
        </w:rPr>
        <w:t>Office Hours</w:t>
      </w:r>
      <w:r w:rsidRPr="00BD6B0B">
        <w:t xml:space="preserve"> </w:t>
      </w:r>
      <w:r>
        <w:t>are</w:t>
      </w:r>
      <w:r w:rsidRPr="00BD6B0B">
        <w:t xml:space="preserve"> Monday through Friday 8:30</w:t>
      </w:r>
      <w:r>
        <w:t xml:space="preserve"> </w:t>
      </w:r>
      <w:r w:rsidRPr="00BD6B0B">
        <w:t>am to 5:00</w:t>
      </w:r>
      <w:r>
        <w:t xml:space="preserve"> </w:t>
      </w:r>
      <w:r w:rsidRPr="00BD6B0B">
        <w:t>pm</w:t>
      </w:r>
      <w:r w:rsidR="00243D8A">
        <w:t xml:space="preserve">.  </w:t>
      </w:r>
      <w:r w:rsidRPr="00BD6B0B">
        <w:t xml:space="preserve">Office closure dates for holidays </w:t>
      </w:r>
      <w:r w:rsidR="00386D39">
        <w:t>are posted on our website</w:t>
      </w:r>
      <w:r w:rsidRPr="00BD6B0B">
        <w:t xml:space="preserve">. Office closures may occur due to severely inclement weather or natural disaster. Unless otherwise directed, Fire Fighter Physicals will be scheduled by </w:t>
      </w:r>
      <w:r w:rsidR="00386D39">
        <w:t>fire department</w:t>
      </w:r>
      <w:r w:rsidRPr="00BD6B0B">
        <w:t xml:space="preserve"> administrative staff.</w:t>
      </w:r>
    </w:p>
    <w:p w:rsidR="00E84C8B" w:rsidRPr="00BD6B0B" w:rsidRDefault="00E84C8B" w:rsidP="00E84C8B">
      <w:pPr>
        <w:jc w:val="both"/>
        <w:rPr>
          <w:b/>
          <w:bCs/>
        </w:rPr>
      </w:pPr>
    </w:p>
    <w:p w:rsidR="00E84C8B" w:rsidRPr="00BD6B0B" w:rsidRDefault="00E84C8B" w:rsidP="00E84C8B">
      <w:pPr>
        <w:jc w:val="both"/>
      </w:pPr>
      <w:r w:rsidRPr="00BD6B0B">
        <w:rPr>
          <w:b/>
          <w:bCs/>
        </w:rPr>
        <w:t xml:space="preserve">Participation in the Annual Physical at Vantage Physicians is </w:t>
      </w:r>
      <w:r w:rsidRPr="00BD6B0B">
        <w:rPr>
          <w:b/>
          <w:bCs/>
          <w:u w:val="single"/>
        </w:rPr>
        <w:t>voluntary</w:t>
      </w:r>
      <w:r w:rsidRPr="00BD6B0B">
        <w:rPr>
          <w:u w:val="single"/>
        </w:rPr>
        <w:t>.</w:t>
      </w:r>
      <w:r w:rsidRPr="00BD6B0B">
        <w:t xml:space="preserve">  Vantage Physicians does not discriminate based on general health, age, sex, race or creed and there is no consideration of healthcare insurance status. In order to qualify for the Firefighter Annual Physical Program, a member must be in good standing within the Fire Department and qualify under its wellness physical program.  Each member must indicate their understanding and agreement with the policies and customs of Vantage Physicians and this special program as outlined within the Agreement Contract. </w:t>
      </w:r>
    </w:p>
    <w:p w:rsidR="00E84C8B" w:rsidRPr="00BD6B0B" w:rsidRDefault="00E84C8B" w:rsidP="00E84C8B">
      <w:pPr>
        <w:jc w:val="both"/>
      </w:pPr>
    </w:p>
    <w:p w:rsidR="00E84C8B" w:rsidRDefault="00E84C8B" w:rsidP="00E84C8B">
      <w:pPr>
        <w:rPr>
          <w:sz w:val="20"/>
        </w:rPr>
      </w:pPr>
    </w:p>
    <w:p w:rsidR="00E84C8B" w:rsidRDefault="00E84C8B" w:rsidP="00E84C8B">
      <w:pPr>
        <w:rPr>
          <w:sz w:val="20"/>
        </w:rPr>
      </w:pPr>
    </w:p>
    <w:p w:rsidR="00E84C8B" w:rsidRDefault="00E84C8B" w:rsidP="00E84C8B">
      <w:pPr>
        <w:jc w:val="center"/>
        <w:rPr>
          <w:sz w:val="20"/>
        </w:rPr>
      </w:pPr>
      <w:r>
        <w:rPr>
          <w:b/>
        </w:rPr>
        <w:t>Thank you.</w:t>
      </w:r>
    </w:p>
    <w:p w:rsidR="00890B8E" w:rsidRDefault="00890B8E"/>
    <w:p w:rsidR="00890B8E" w:rsidRPr="000D63BC" w:rsidRDefault="00E84C8B" w:rsidP="00890B8E">
      <w:pPr>
        <w:pStyle w:val="Heading1"/>
        <w:jc w:val="center"/>
        <w:rPr>
          <w:sz w:val="40"/>
          <w:szCs w:val="40"/>
        </w:rPr>
      </w:pPr>
      <w:r>
        <w:rPr>
          <w:sz w:val="40"/>
          <w:szCs w:val="40"/>
        </w:rPr>
        <w:br w:type="page"/>
      </w:r>
      <w:r w:rsidR="00890B8E">
        <w:rPr>
          <w:sz w:val="40"/>
          <w:szCs w:val="40"/>
        </w:rPr>
        <w:lastRenderedPageBreak/>
        <w:t>FIREFIGHTER</w:t>
      </w:r>
      <w:r w:rsidR="00890B8E" w:rsidRPr="000D63BC">
        <w:rPr>
          <w:sz w:val="40"/>
          <w:szCs w:val="40"/>
        </w:rPr>
        <w:t xml:space="preserve"> </w:t>
      </w:r>
      <w:r w:rsidRPr="000D63BC">
        <w:rPr>
          <w:sz w:val="40"/>
          <w:szCs w:val="40"/>
        </w:rPr>
        <w:t>Physical Program</w:t>
      </w:r>
    </w:p>
    <w:p w:rsidR="00890B8E" w:rsidRPr="00890B8E" w:rsidRDefault="00890B8E" w:rsidP="00890B8E">
      <w:pPr>
        <w:jc w:val="center"/>
        <w:rPr>
          <w:b/>
        </w:rPr>
      </w:pPr>
    </w:p>
    <w:p w:rsidR="00890B8E" w:rsidRPr="00890B8E" w:rsidRDefault="00890B8E" w:rsidP="00890B8E">
      <w:pPr>
        <w:jc w:val="center"/>
        <w:rPr>
          <w:b/>
        </w:rPr>
      </w:pPr>
      <w:r w:rsidRPr="00890B8E">
        <w:rPr>
          <w:b/>
        </w:rPr>
        <w:t>Intake Form</w:t>
      </w:r>
    </w:p>
    <w:p w:rsidR="00890B8E" w:rsidRDefault="00890B8E"/>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207153">
        <w:trPr>
          <w:trHeight w:val="605"/>
          <w:jc w:val="center"/>
        </w:trPr>
        <w:tc>
          <w:tcPr>
            <w:tcW w:w="9648" w:type="dxa"/>
          </w:tcPr>
          <w:p w:rsidR="00BE5C27" w:rsidRDefault="00BE5C27">
            <w:pPr>
              <w:rPr>
                <w:rFonts w:ascii="Clarendon Condensed" w:hAnsi="Clarendon Condensed"/>
                <w:sz w:val="20"/>
              </w:rPr>
            </w:pPr>
          </w:p>
          <w:p w:rsidR="00207153" w:rsidRDefault="00207153">
            <w:pPr>
              <w:rPr>
                <w:rFonts w:ascii="Clarendon Condensed" w:hAnsi="Clarendon Condensed"/>
                <w:sz w:val="20"/>
              </w:rPr>
            </w:pPr>
            <w:r>
              <w:rPr>
                <w:rFonts w:ascii="Clarendon Condensed" w:hAnsi="Clarendon Condensed"/>
                <w:sz w:val="20"/>
              </w:rPr>
              <w:t xml:space="preserve">Today’s Date: </w:t>
            </w:r>
            <w:r w:rsidR="00CF085E">
              <w:rPr>
                <w:rFonts w:ascii="Clarendon Condensed" w:hAnsi="Clarendon Condensed"/>
                <w:sz w:val="20"/>
              </w:rPr>
              <w:t>___________</w:t>
            </w:r>
            <w:r w:rsidR="00173F27">
              <w:rPr>
                <w:rFonts w:ascii="Clarendon Condensed" w:hAnsi="Clarendon Condensed"/>
                <w:sz w:val="20"/>
              </w:rPr>
              <w:t>_______</w:t>
            </w:r>
            <w:r w:rsidR="00CF085E">
              <w:rPr>
                <w:rFonts w:ascii="Clarendon Condensed" w:hAnsi="Clarendon Condensed"/>
                <w:sz w:val="20"/>
              </w:rPr>
              <w:t>__</w:t>
            </w:r>
            <w:r>
              <w:rPr>
                <w:rFonts w:ascii="Clarendon Condensed" w:hAnsi="Clarendon Condensed"/>
                <w:sz w:val="20"/>
              </w:rPr>
              <w:t xml:space="preserve">  </w:t>
            </w:r>
            <w:r w:rsidR="00D3251F">
              <w:rPr>
                <w:rFonts w:ascii="Clarendon Condensed" w:hAnsi="Clarendon Condensed"/>
                <w:sz w:val="20"/>
              </w:rPr>
              <w:t xml:space="preserve">Preferred </w:t>
            </w:r>
            <w:r>
              <w:rPr>
                <w:rFonts w:ascii="Clarendon Condensed" w:hAnsi="Clarendon Condensed"/>
                <w:sz w:val="20"/>
              </w:rPr>
              <w:t xml:space="preserve">Vantage Physician (circle one): </w:t>
            </w:r>
            <w:r w:rsidR="00D3251F">
              <w:rPr>
                <w:rFonts w:ascii="Clarendon Condensed" w:hAnsi="Clarendon Condensed"/>
                <w:sz w:val="20"/>
              </w:rPr>
              <w:t xml:space="preserve"> Dr. Kershisnik  /  </w:t>
            </w:r>
            <w:r>
              <w:rPr>
                <w:rFonts w:ascii="Clarendon Condensed" w:hAnsi="Clarendon Condensed"/>
                <w:sz w:val="20"/>
              </w:rPr>
              <w:t xml:space="preserve">Dr. </w:t>
            </w:r>
            <w:r w:rsidR="00173F27">
              <w:rPr>
                <w:rFonts w:ascii="Clarendon Condensed" w:hAnsi="Clarendon Condensed"/>
                <w:sz w:val="20"/>
              </w:rPr>
              <w:t>Edwards</w:t>
            </w:r>
          </w:p>
          <w:p w:rsidR="008B3698" w:rsidRDefault="008B3698">
            <w:pPr>
              <w:rPr>
                <w:rFonts w:ascii="Clarendon Condensed" w:hAnsi="Clarendon Condensed"/>
                <w:sz w:val="20"/>
              </w:rPr>
            </w:pPr>
          </w:p>
        </w:tc>
      </w:tr>
    </w:tbl>
    <w:p w:rsidR="00207153" w:rsidRDefault="00207153"/>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5"/>
      </w:tblGrid>
      <w:tr w:rsidR="00207153" w:rsidTr="00BE5C27">
        <w:trPr>
          <w:trHeight w:val="307"/>
          <w:jc w:val="center"/>
        </w:trPr>
        <w:tc>
          <w:tcPr>
            <w:tcW w:w="9605" w:type="dxa"/>
          </w:tcPr>
          <w:p w:rsidR="00207153" w:rsidRDefault="00207153">
            <w:pPr>
              <w:rPr>
                <w:rFonts w:ascii="Clarendon Condensed" w:hAnsi="Clarendon Condensed"/>
                <w:sz w:val="20"/>
              </w:rPr>
            </w:pPr>
            <w:r>
              <w:rPr>
                <w:rFonts w:ascii="Clarendon Condensed" w:hAnsi="Clarendon Condensed"/>
                <w:sz w:val="20"/>
              </w:rPr>
              <w:t>Patients Name:</w:t>
            </w:r>
          </w:p>
          <w:p w:rsidR="00BE5C27" w:rsidRDefault="00BE5C27">
            <w:pPr>
              <w:rPr>
                <w:rFonts w:ascii="Clarendon Condensed" w:hAnsi="Clarendon Condensed"/>
                <w:sz w:val="20"/>
              </w:rPr>
            </w:pPr>
          </w:p>
        </w:tc>
      </w:tr>
      <w:tr w:rsidR="00207153" w:rsidTr="00BE5C27">
        <w:trPr>
          <w:trHeight w:val="307"/>
          <w:jc w:val="center"/>
        </w:trPr>
        <w:tc>
          <w:tcPr>
            <w:tcW w:w="9605" w:type="dxa"/>
          </w:tcPr>
          <w:p w:rsidR="00207153" w:rsidRDefault="00207153">
            <w:pPr>
              <w:rPr>
                <w:rFonts w:ascii="Clarendon Condensed" w:hAnsi="Clarendon Condensed"/>
                <w:sz w:val="20"/>
              </w:rPr>
            </w:pPr>
            <w:r>
              <w:rPr>
                <w:rFonts w:ascii="Clarendon Condensed" w:hAnsi="Clarendon Condensed"/>
                <w:sz w:val="20"/>
              </w:rPr>
              <w:t>Previous Names or Aliases:</w:t>
            </w:r>
          </w:p>
          <w:p w:rsidR="00BE5C27" w:rsidRDefault="00BE5C27">
            <w:pPr>
              <w:rPr>
                <w:rFonts w:ascii="Clarendon Condensed" w:hAnsi="Clarendon Condensed"/>
                <w:sz w:val="20"/>
              </w:rPr>
            </w:pPr>
          </w:p>
        </w:tc>
      </w:tr>
      <w:tr w:rsidR="00207153" w:rsidTr="00BE5C27">
        <w:trPr>
          <w:trHeight w:val="307"/>
          <w:jc w:val="center"/>
        </w:trPr>
        <w:tc>
          <w:tcPr>
            <w:tcW w:w="9605" w:type="dxa"/>
          </w:tcPr>
          <w:p w:rsidR="00207153" w:rsidRDefault="00207153">
            <w:pPr>
              <w:rPr>
                <w:rFonts w:ascii="Clarendon Condensed" w:hAnsi="Clarendon Condensed"/>
                <w:sz w:val="20"/>
              </w:rPr>
            </w:pPr>
            <w:r>
              <w:rPr>
                <w:rFonts w:ascii="Clarendon Condensed" w:hAnsi="Clarendon Condensed"/>
                <w:sz w:val="20"/>
              </w:rPr>
              <w:t>Nickname (if applicable):</w:t>
            </w:r>
          </w:p>
          <w:p w:rsidR="00BE5C27" w:rsidRDefault="00BE5C27">
            <w:pPr>
              <w:rPr>
                <w:rFonts w:ascii="Clarendon Condensed" w:hAnsi="Clarendon Condensed"/>
                <w:sz w:val="20"/>
              </w:rPr>
            </w:pPr>
          </w:p>
        </w:tc>
      </w:tr>
      <w:tr w:rsidR="00207153" w:rsidTr="00BE5C27">
        <w:trPr>
          <w:trHeight w:val="307"/>
          <w:jc w:val="center"/>
        </w:trPr>
        <w:tc>
          <w:tcPr>
            <w:tcW w:w="9605" w:type="dxa"/>
          </w:tcPr>
          <w:p w:rsidR="00207153" w:rsidRDefault="00207153">
            <w:pPr>
              <w:rPr>
                <w:rFonts w:ascii="Clarendon Condensed" w:hAnsi="Clarendon Condensed"/>
                <w:sz w:val="20"/>
              </w:rPr>
            </w:pPr>
            <w:r>
              <w:rPr>
                <w:rFonts w:ascii="Clarendon Condensed" w:hAnsi="Clarendon Condensed"/>
                <w:sz w:val="20"/>
              </w:rPr>
              <w:t>Home Address:</w:t>
            </w:r>
          </w:p>
          <w:p w:rsidR="00BE5C27" w:rsidRDefault="00BE5C27">
            <w:pPr>
              <w:rPr>
                <w:rFonts w:ascii="Clarendon Condensed" w:hAnsi="Clarendon Condensed"/>
                <w:sz w:val="20"/>
              </w:rPr>
            </w:pPr>
          </w:p>
        </w:tc>
      </w:tr>
      <w:tr w:rsidR="00207153" w:rsidTr="00BE5C27">
        <w:trPr>
          <w:trHeight w:val="307"/>
          <w:jc w:val="center"/>
        </w:trPr>
        <w:tc>
          <w:tcPr>
            <w:tcW w:w="9605" w:type="dxa"/>
          </w:tcPr>
          <w:p w:rsidR="00207153" w:rsidRDefault="00207153">
            <w:pPr>
              <w:rPr>
                <w:rFonts w:ascii="Clarendon Condensed" w:hAnsi="Clarendon Condensed"/>
                <w:sz w:val="20"/>
              </w:rPr>
            </w:pPr>
            <w:r>
              <w:rPr>
                <w:rFonts w:ascii="Clarendon Condensed" w:hAnsi="Clarendon Condensed"/>
                <w:sz w:val="20"/>
              </w:rPr>
              <w:t>Mailing Address (if different from home):</w:t>
            </w:r>
          </w:p>
          <w:p w:rsidR="00BE5C27" w:rsidRDefault="00BE5C27">
            <w:pPr>
              <w:rPr>
                <w:rFonts w:ascii="Clarendon Condensed" w:hAnsi="Clarendon Condensed"/>
                <w:sz w:val="20"/>
              </w:rPr>
            </w:pPr>
          </w:p>
        </w:tc>
      </w:tr>
      <w:tr w:rsidR="00207153" w:rsidTr="00BE5C27">
        <w:trPr>
          <w:trHeight w:val="307"/>
          <w:jc w:val="center"/>
        </w:trPr>
        <w:tc>
          <w:tcPr>
            <w:tcW w:w="9605" w:type="dxa"/>
          </w:tcPr>
          <w:p w:rsidR="00207153" w:rsidRDefault="00207153">
            <w:pPr>
              <w:rPr>
                <w:rFonts w:ascii="Clarendon Condensed" w:hAnsi="Clarendon Condensed"/>
                <w:sz w:val="20"/>
              </w:rPr>
            </w:pPr>
            <w:r>
              <w:rPr>
                <w:rFonts w:ascii="Clarendon Condensed" w:hAnsi="Clarendon Condensed"/>
                <w:sz w:val="20"/>
              </w:rPr>
              <w:t>Email Address:</w:t>
            </w:r>
          </w:p>
          <w:p w:rsidR="00BE5C27" w:rsidRDefault="00BE5C27">
            <w:pPr>
              <w:rPr>
                <w:rFonts w:ascii="Clarendon Condensed" w:hAnsi="Clarendon Condensed"/>
                <w:sz w:val="20"/>
              </w:rPr>
            </w:pPr>
          </w:p>
        </w:tc>
      </w:tr>
      <w:tr w:rsidR="00207153" w:rsidTr="00BE5C27">
        <w:trPr>
          <w:trHeight w:val="319"/>
          <w:jc w:val="center"/>
        </w:trPr>
        <w:tc>
          <w:tcPr>
            <w:tcW w:w="9605" w:type="dxa"/>
          </w:tcPr>
          <w:p w:rsidR="00207153" w:rsidRDefault="00207153">
            <w:pPr>
              <w:rPr>
                <w:rFonts w:ascii="Clarendon Condensed" w:hAnsi="Clarendon Condensed"/>
                <w:sz w:val="20"/>
              </w:rPr>
            </w:pPr>
            <w:r>
              <w:rPr>
                <w:rFonts w:ascii="Clarendon Condensed" w:hAnsi="Clarendon Condensed"/>
                <w:sz w:val="20"/>
              </w:rPr>
              <w:t>Home Number: (           )</w:t>
            </w:r>
          </w:p>
          <w:p w:rsidR="00BE5C27" w:rsidRDefault="00BE5C27">
            <w:pPr>
              <w:rPr>
                <w:rFonts w:ascii="Clarendon Condensed" w:hAnsi="Clarendon Condensed"/>
                <w:sz w:val="20"/>
              </w:rPr>
            </w:pPr>
          </w:p>
        </w:tc>
      </w:tr>
      <w:tr w:rsidR="00207153" w:rsidTr="00BE5C27">
        <w:trPr>
          <w:trHeight w:val="307"/>
          <w:jc w:val="center"/>
        </w:trPr>
        <w:tc>
          <w:tcPr>
            <w:tcW w:w="9605" w:type="dxa"/>
          </w:tcPr>
          <w:p w:rsidR="00207153" w:rsidRDefault="00207153">
            <w:pPr>
              <w:rPr>
                <w:rFonts w:ascii="Clarendon Condensed" w:hAnsi="Clarendon Condensed"/>
                <w:sz w:val="20"/>
              </w:rPr>
            </w:pPr>
            <w:r>
              <w:rPr>
                <w:rFonts w:ascii="Clarendon Condensed" w:hAnsi="Clarendon Condensed"/>
                <w:sz w:val="20"/>
              </w:rPr>
              <w:t>Work Number: (           )</w:t>
            </w:r>
          </w:p>
          <w:p w:rsidR="00BE5C27" w:rsidRDefault="00BE5C27">
            <w:pPr>
              <w:rPr>
                <w:rFonts w:ascii="Clarendon Condensed" w:hAnsi="Clarendon Condensed"/>
                <w:sz w:val="20"/>
              </w:rPr>
            </w:pPr>
          </w:p>
        </w:tc>
      </w:tr>
      <w:tr w:rsidR="00207153" w:rsidTr="00BE5C27">
        <w:trPr>
          <w:trHeight w:val="307"/>
          <w:jc w:val="center"/>
        </w:trPr>
        <w:tc>
          <w:tcPr>
            <w:tcW w:w="9605" w:type="dxa"/>
          </w:tcPr>
          <w:p w:rsidR="00207153" w:rsidRDefault="00207153">
            <w:pPr>
              <w:rPr>
                <w:rFonts w:ascii="Clarendon Condensed" w:hAnsi="Clarendon Condensed"/>
                <w:sz w:val="20"/>
              </w:rPr>
            </w:pPr>
            <w:r>
              <w:rPr>
                <w:rFonts w:ascii="Clarendon Condensed" w:hAnsi="Clarendon Condensed"/>
                <w:sz w:val="20"/>
              </w:rPr>
              <w:t>Cell Number: (           )</w:t>
            </w:r>
          </w:p>
          <w:p w:rsidR="00BE5C27" w:rsidRDefault="00BE5C27">
            <w:pPr>
              <w:rPr>
                <w:rFonts w:ascii="Clarendon Condensed" w:hAnsi="Clarendon Condensed"/>
                <w:sz w:val="20"/>
              </w:rPr>
            </w:pPr>
          </w:p>
        </w:tc>
      </w:tr>
      <w:tr w:rsidR="00207153" w:rsidTr="00BE5C27">
        <w:trPr>
          <w:trHeight w:val="307"/>
          <w:jc w:val="center"/>
        </w:trPr>
        <w:tc>
          <w:tcPr>
            <w:tcW w:w="9605" w:type="dxa"/>
          </w:tcPr>
          <w:p w:rsidR="00207153" w:rsidRDefault="00207153">
            <w:pPr>
              <w:rPr>
                <w:rFonts w:ascii="Clarendon Condensed" w:hAnsi="Clarendon Condensed"/>
                <w:sz w:val="20"/>
              </w:rPr>
            </w:pPr>
            <w:r>
              <w:rPr>
                <w:rFonts w:ascii="Clarendon Condensed" w:hAnsi="Clarendon Condensed"/>
                <w:sz w:val="20"/>
              </w:rPr>
              <w:t>Sex (please circle one):    Female                Male</w:t>
            </w:r>
          </w:p>
        </w:tc>
      </w:tr>
      <w:tr w:rsidR="00207153" w:rsidTr="00BE5C27">
        <w:trPr>
          <w:trHeight w:val="307"/>
          <w:jc w:val="center"/>
        </w:trPr>
        <w:tc>
          <w:tcPr>
            <w:tcW w:w="9605" w:type="dxa"/>
          </w:tcPr>
          <w:p w:rsidR="00207153" w:rsidRDefault="00207153">
            <w:pPr>
              <w:rPr>
                <w:rFonts w:ascii="Clarendon Condensed" w:hAnsi="Clarendon Condensed"/>
                <w:sz w:val="20"/>
              </w:rPr>
            </w:pPr>
            <w:r>
              <w:rPr>
                <w:rFonts w:ascii="Clarendon Condensed" w:hAnsi="Clarendon Condensed"/>
                <w:sz w:val="20"/>
              </w:rPr>
              <w:t>Date of Birth:</w:t>
            </w:r>
          </w:p>
          <w:p w:rsidR="00BE5C27" w:rsidRDefault="00BE5C27">
            <w:pPr>
              <w:rPr>
                <w:rFonts w:ascii="Clarendon Condensed" w:hAnsi="Clarendon Condensed"/>
                <w:sz w:val="20"/>
              </w:rPr>
            </w:pPr>
          </w:p>
        </w:tc>
      </w:tr>
      <w:tr w:rsidR="00207153" w:rsidTr="00BE5C27">
        <w:trPr>
          <w:trHeight w:val="319"/>
          <w:jc w:val="center"/>
        </w:trPr>
        <w:tc>
          <w:tcPr>
            <w:tcW w:w="9605" w:type="dxa"/>
          </w:tcPr>
          <w:p w:rsidR="00207153" w:rsidRDefault="00207153">
            <w:pPr>
              <w:rPr>
                <w:rFonts w:ascii="Clarendon Condensed" w:hAnsi="Clarendon Condensed"/>
                <w:sz w:val="20"/>
              </w:rPr>
            </w:pPr>
          </w:p>
          <w:p w:rsidR="00BE5C27" w:rsidRDefault="00BE5C27">
            <w:pPr>
              <w:rPr>
                <w:rFonts w:ascii="Clarendon Condensed" w:hAnsi="Clarendon Condensed"/>
                <w:sz w:val="20"/>
              </w:rPr>
            </w:pPr>
          </w:p>
        </w:tc>
      </w:tr>
    </w:tbl>
    <w:p w:rsidR="00207153" w:rsidRDefault="00207153"/>
    <w:p w:rsidR="00207153" w:rsidRDefault="00207153"/>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4"/>
      </w:tblGrid>
      <w:tr w:rsidR="00207153" w:rsidTr="00BE5C27">
        <w:trPr>
          <w:trHeight w:val="340"/>
          <w:jc w:val="center"/>
        </w:trPr>
        <w:tc>
          <w:tcPr>
            <w:tcW w:w="9574" w:type="dxa"/>
          </w:tcPr>
          <w:p w:rsidR="00207153" w:rsidRDefault="00207153">
            <w:pPr>
              <w:rPr>
                <w:rFonts w:ascii="Clarendon Condensed" w:hAnsi="Clarendon Condensed"/>
                <w:b/>
                <w:caps/>
                <w:sz w:val="20"/>
              </w:rPr>
            </w:pPr>
            <w:r>
              <w:rPr>
                <w:rFonts w:ascii="Clarendon Condensed" w:hAnsi="Clarendon Condensed"/>
                <w:b/>
                <w:caps/>
                <w:sz w:val="20"/>
              </w:rPr>
              <w:t>Emergency Contact Information:</w:t>
            </w:r>
          </w:p>
        </w:tc>
      </w:tr>
      <w:tr w:rsidR="00207153" w:rsidTr="00BE5C27">
        <w:trPr>
          <w:trHeight w:val="340"/>
          <w:jc w:val="center"/>
        </w:trPr>
        <w:tc>
          <w:tcPr>
            <w:tcW w:w="9574" w:type="dxa"/>
          </w:tcPr>
          <w:p w:rsidR="00207153" w:rsidRDefault="00207153">
            <w:pPr>
              <w:rPr>
                <w:rFonts w:ascii="Clarendon Condensed" w:hAnsi="Clarendon Condensed"/>
                <w:sz w:val="20"/>
              </w:rPr>
            </w:pPr>
            <w:r>
              <w:rPr>
                <w:rFonts w:ascii="Clarendon Condensed" w:hAnsi="Clarendon Condensed"/>
                <w:sz w:val="20"/>
              </w:rPr>
              <w:t>Name:</w:t>
            </w:r>
          </w:p>
        </w:tc>
      </w:tr>
      <w:tr w:rsidR="00207153" w:rsidTr="00BE5C27">
        <w:trPr>
          <w:trHeight w:val="340"/>
          <w:jc w:val="center"/>
        </w:trPr>
        <w:tc>
          <w:tcPr>
            <w:tcW w:w="9574" w:type="dxa"/>
          </w:tcPr>
          <w:p w:rsidR="00207153" w:rsidRDefault="00207153">
            <w:pPr>
              <w:rPr>
                <w:rFonts w:ascii="Clarendon Condensed" w:hAnsi="Clarendon Condensed"/>
                <w:sz w:val="20"/>
              </w:rPr>
            </w:pPr>
            <w:r>
              <w:rPr>
                <w:rFonts w:ascii="Clarendon Condensed" w:hAnsi="Clarendon Condensed"/>
                <w:sz w:val="20"/>
              </w:rPr>
              <w:t>Relationship to the Patient:</w:t>
            </w:r>
          </w:p>
        </w:tc>
      </w:tr>
      <w:tr w:rsidR="00207153" w:rsidTr="00BE5C27">
        <w:trPr>
          <w:trHeight w:val="340"/>
          <w:jc w:val="center"/>
        </w:trPr>
        <w:tc>
          <w:tcPr>
            <w:tcW w:w="9574" w:type="dxa"/>
          </w:tcPr>
          <w:p w:rsidR="00207153" w:rsidRDefault="00207153">
            <w:pPr>
              <w:rPr>
                <w:rFonts w:ascii="Clarendon Condensed" w:hAnsi="Clarendon Condensed"/>
                <w:sz w:val="20"/>
              </w:rPr>
            </w:pPr>
            <w:r>
              <w:rPr>
                <w:rFonts w:ascii="Clarendon Condensed" w:hAnsi="Clarendon Condensed"/>
                <w:sz w:val="20"/>
              </w:rPr>
              <w:t>Home Phone Number:</w:t>
            </w:r>
          </w:p>
        </w:tc>
      </w:tr>
      <w:tr w:rsidR="00207153" w:rsidTr="00BE5C27">
        <w:trPr>
          <w:trHeight w:val="340"/>
          <w:jc w:val="center"/>
        </w:trPr>
        <w:tc>
          <w:tcPr>
            <w:tcW w:w="9574" w:type="dxa"/>
          </w:tcPr>
          <w:p w:rsidR="00207153" w:rsidRDefault="00207153">
            <w:pPr>
              <w:rPr>
                <w:rFonts w:ascii="Clarendon Condensed" w:hAnsi="Clarendon Condensed"/>
                <w:sz w:val="20"/>
              </w:rPr>
            </w:pPr>
            <w:r>
              <w:rPr>
                <w:rFonts w:ascii="Clarendon Condensed" w:hAnsi="Clarendon Condensed"/>
                <w:sz w:val="20"/>
              </w:rPr>
              <w:t>Work Phone Number:</w:t>
            </w:r>
          </w:p>
        </w:tc>
      </w:tr>
      <w:tr w:rsidR="00207153" w:rsidTr="00BE5C27">
        <w:trPr>
          <w:trHeight w:val="340"/>
          <w:jc w:val="center"/>
        </w:trPr>
        <w:tc>
          <w:tcPr>
            <w:tcW w:w="9574" w:type="dxa"/>
          </w:tcPr>
          <w:p w:rsidR="00207153" w:rsidRDefault="00207153">
            <w:pPr>
              <w:rPr>
                <w:rFonts w:ascii="Clarendon Condensed" w:hAnsi="Clarendon Condensed"/>
                <w:sz w:val="20"/>
              </w:rPr>
            </w:pPr>
            <w:r>
              <w:rPr>
                <w:rFonts w:ascii="Clarendon Condensed" w:hAnsi="Clarendon Condensed"/>
                <w:sz w:val="20"/>
              </w:rPr>
              <w:t>Cell Number:</w:t>
            </w:r>
          </w:p>
        </w:tc>
      </w:tr>
      <w:tr w:rsidR="00207153" w:rsidTr="00BE5C27">
        <w:trPr>
          <w:trHeight w:val="355"/>
          <w:jc w:val="center"/>
        </w:trPr>
        <w:tc>
          <w:tcPr>
            <w:tcW w:w="9574" w:type="dxa"/>
          </w:tcPr>
          <w:p w:rsidR="00207153" w:rsidRDefault="00207153">
            <w:pPr>
              <w:rPr>
                <w:rFonts w:ascii="Clarendon Condensed" w:hAnsi="Clarendon Condensed"/>
                <w:sz w:val="20"/>
              </w:rPr>
            </w:pPr>
            <w:r>
              <w:rPr>
                <w:rFonts w:ascii="Clarendon Condensed" w:hAnsi="Clarendon Condensed"/>
                <w:sz w:val="20"/>
              </w:rPr>
              <w:t>Address:</w:t>
            </w:r>
          </w:p>
        </w:tc>
      </w:tr>
    </w:tbl>
    <w:p w:rsidR="00207153" w:rsidRDefault="00207153"/>
    <w:p w:rsidR="00E84C8B" w:rsidRDefault="00E84C8B" w:rsidP="00E84C8B">
      <w:pPr>
        <w:pStyle w:val="Heading1"/>
        <w:jc w:val="center"/>
      </w:pPr>
      <w:r>
        <w:br w:type="page"/>
      </w:r>
      <w:r>
        <w:lastRenderedPageBreak/>
        <w:t>FIREFIGHTER Annual Physical Agreement</w:t>
      </w:r>
    </w:p>
    <w:p w:rsidR="00E84C8B" w:rsidRDefault="00E84C8B" w:rsidP="00E84C8B">
      <w:pPr>
        <w:widowControl w:val="0"/>
        <w:tabs>
          <w:tab w:val="left" w:pos="720"/>
        </w:tabs>
        <w:autoSpaceDE w:val="0"/>
        <w:autoSpaceDN w:val="0"/>
        <w:adjustRightInd w:val="0"/>
        <w:ind w:left="720"/>
        <w:jc w:val="both"/>
      </w:pPr>
    </w:p>
    <w:p w:rsidR="00E84C8B" w:rsidRDefault="00E84C8B" w:rsidP="00E84C8B">
      <w:pPr>
        <w:widowControl w:val="0"/>
        <w:tabs>
          <w:tab w:val="left" w:pos="720"/>
        </w:tabs>
        <w:autoSpaceDE w:val="0"/>
        <w:autoSpaceDN w:val="0"/>
        <w:adjustRightInd w:val="0"/>
        <w:ind w:left="720"/>
        <w:jc w:val="both"/>
      </w:pPr>
    </w:p>
    <w:p w:rsidR="00E84C8B" w:rsidRDefault="00E84C8B" w:rsidP="00E84C8B">
      <w:pPr>
        <w:widowControl w:val="0"/>
        <w:tabs>
          <w:tab w:val="left" w:pos="720"/>
        </w:tabs>
        <w:autoSpaceDE w:val="0"/>
        <w:autoSpaceDN w:val="0"/>
        <w:adjustRightInd w:val="0"/>
        <w:ind w:left="720"/>
        <w:jc w:val="both"/>
      </w:pPr>
      <w:r>
        <w:t>This agreement is between Drs. Edwards and Kershisnik ("Physician"), whose principal place of business is at Vantage Physicians, 3703 Ensign Road Suite 10A, Olympia, WA 98506 and patient _________________________ ("Patient"), who resides at ___________________________________________________.</w:t>
      </w:r>
    </w:p>
    <w:p w:rsidR="00E84C8B" w:rsidRDefault="00E84C8B" w:rsidP="00E84C8B">
      <w:pPr>
        <w:widowControl w:val="0"/>
        <w:tabs>
          <w:tab w:val="left" w:pos="720"/>
        </w:tabs>
        <w:autoSpaceDE w:val="0"/>
        <w:autoSpaceDN w:val="0"/>
        <w:adjustRightInd w:val="0"/>
        <w:ind w:left="720"/>
        <w:jc w:val="both"/>
      </w:pPr>
    </w:p>
    <w:p w:rsidR="00E84C8B" w:rsidRDefault="00E84C8B" w:rsidP="00E84C8B">
      <w:pPr>
        <w:widowControl w:val="0"/>
        <w:tabs>
          <w:tab w:val="left" w:pos="720"/>
        </w:tabs>
        <w:autoSpaceDE w:val="0"/>
        <w:autoSpaceDN w:val="0"/>
        <w:adjustRightInd w:val="0"/>
        <w:ind w:left="720"/>
        <w:jc w:val="both"/>
      </w:pPr>
      <w:r>
        <w:t>The Patient agrees, understands and expressly acknowledges the following:</w:t>
      </w:r>
    </w:p>
    <w:p w:rsidR="00E84C8B" w:rsidRDefault="00E84C8B" w:rsidP="00E84C8B">
      <w:pPr>
        <w:widowControl w:val="0"/>
        <w:tabs>
          <w:tab w:val="left" w:pos="720"/>
        </w:tabs>
        <w:autoSpaceDE w:val="0"/>
        <w:autoSpaceDN w:val="0"/>
        <w:adjustRightInd w:val="0"/>
        <w:ind w:left="720"/>
        <w:jc w:val="both"/>
      </w:pPr>
    </w:p>
    <w:p w:rsidR="00E84C8B" w:rsidRDefault="00E84C8B" w:rsidP="00E84C8B">
      <w:pPr>
        <w:widowControl w:val="0"/>
        <w:tabs>
          <w:tab w:val="left" w:pos="720"/>
        </w:tabs>
        <w:autoSpaceDE w:val="0"/>
        <w:autoSpaceDN w:val="0"/>
        <w:adjustRightInd w:val="0"/>
        <w:ind w:left="720"/>
        <w:jc w:val="both"/>
      </w:pPr>
      <w:r>
        <w:t>Initial:</w:t>
      </w:r>
    </w:p>
    <w:p w:rsidR="00E84C8B" w:rsidRDefault="00E84C8B" w:rsidP="00E84C8B">
      <w:pPr>
        <w:widowControl w:val="0"/>
        <w:tabs>
          <w:tab w:val="left" w:pos="720"/>
        </w:tabs>
        <w:autoSpaceDE w:val="0"/>
        <w:autoSpaceDN w:val="0"/>
        <w:adjustRightInd w:val="0"/>
        <w:ind w:left="720"/>
        <w:jc w:val="both"/>
      </w:pPr>
      <w:r>
        <w:t>______ I have received and reviewed the Firefighter Annual Physical Handout, which outlines the services of this unique program within Vantage Physicians and expresses its covered and non-covered services as well as the general policies and customs of this program.  Further, I have had the opportunity to ask questions and receive answers regarding its content.</w:t>
      </w:r>
    </w:p>
    <w:p w:rsidR="00E84C8B" w:rsidRDefault="00E84C8B" w:rsidP="00E84C8B">
      <w:pPr>
        <w:widowControl w:val="0"/>
        <w:tabs>
          <w:tab w:val="left" w:pos="720"/>
        </w:tabs>
        <w:autoSpaceDE w:val="0"/>
        <w:autoSpaceDN w:val="0"/>
        <w:adjustRightInd w:val="0"/>
        <w:ind w:left="720"/>
        <w:jc w:val="both"/>
      </w:pPr>
    </w:p>
    <w:p w:rsidR="00E84C8B" w:rsidRDefault="00E84C8B" w:rsidP="00E84C8B">
      <w:pPr>
        <w:widowControl w:val="0"/>
        <w:tabs>
          <w:tab w:val="left" w:pos="720"/>
        </w:tabs>
        <w:autoSpaceDE w:val="0"/>
        <w:autoSpaceDN w:val="0"/>
        <w:adjustRightInd w:val="0"/>
        <w:ind w:left="720"/>
        <w:jc w:val="both"/>
      </w:pPr>
      <w:r>
        <w:t>______ I ac</w:t>
      </w:r>
      <w:r w:rsidR="00793A5C">
        <w:t>knowledge and understand that the</w:t>
      </w:r>
      <w:r>
        <w:t xml:space="preserve"> relationship between myself and the Physician is solely limited to the Annual Physical described here and in the Handbook. The Physician is not assuming management of my health nor assuming the role as my acting primary care physician.</w:t>
      </w:r>
    </w:p>
    <w:p w:rsidR="00E84C8B" w:rsidRDefault="00E84C8B" w:rsidP="00E84C8B">
      <w:pPr>
        <w:widowControl w:val="0"/>
        <w:tabs>
          <w:tab w:val="left" w:pos="720"/>
        </w:tabs>
        <w:autoSpaceDE w:val="0"/>
        <w:autoSpaceDN w:val="0"/>
        <w:adjustRightInd w:val="0"/>
        <w:ind w:left="720"/>
        <w:jc w:val="both"/>
      </w:pPr>
      <w:r>
        <w:t xml:space="preserve"> </w:t>
      </w:r>
    </w:p>
    <w:p w:rsidR="00E84C8B" w:rsidRDefault="00E84C8B" w:rsidP="00E84C8B">
      <w:pPr>
        <w:pStyle w:val="BodyTextIndent"/>
        <w:jc w:val="both"/>
        <w:rPr>
          <w:sz w:val="20"/>
          <w:szCs w:val="20"/>
        </w:rPr>
      </w:pPr>
      <w:r>
        <w:t>______ I acknowledge and understand that any membership policies described and expressed in the Vantage Physicians Patient Handbook do not apply to this unique program and agreement. I am solely participating under the Firefighter Annual Physical Program.</w:t>
      </w:r>
    </w:p>
    <w:p w:rsidR="00E84C8B" w:rsidRDefault="00E84C8B" w:rsidP="00E84C8B">
      <w:pPr>
        <w:widowControl w:val="0"/>
        <w:tabs>
          <w:tab w:val="left" w:pos="720"/>
        </w:tabs>
        <w:autoSpaceDE w:val="0"/>
        <w:autoSpaceDN w:val="0"/>
        <w:adjustRightInd w:val="0"/>
        <w:jc w:val="both"/>
      </w:pPr>
    </w:p>
    <w:p w:rsidR="00E84C8B" w:rsidRDefault="00E84C8B" w:rsidP="00E84C8B">
      <w:pPr>
        <w:widowControl w:val="0"/>
        <w:tabs>
          <w:tab w:val="left" w:pos="720"/>
        </w:tabs>
        <w:autoSpaceDE w:val="0"/>
        <w:autoSpaceDN w:val="0"/>
        <w:adjustRightInd w:val="0"/>
        <w:ind w:left="720"/>
        <w:jc w:val="both"/>
      </w:pPr>
      <w:r>
        <w:t>______ I acknowledge and understand that any fees related to this unique program will be billed directly to the Fire Department.</w:t>
      </w:r>
    </w:p>
    <w:p w:rsidR="00E84C8B" w:rsidRDefault="00E84C8B" w:rsidP="00E84C8B">
      <w:pPr>
        <w:pStyle w:val="BodyTextIndent"/>
        <w:ind w:left="0"/>
        <w:jc w:val="both"/>
      </w:pPr>
    </w:p>
    <w:p w:rsidR="00E84C8B" w:rsidRDefault="00E84C8B" w:rsidP="00E84C8B">
      <w:pPr>
        <w:widowControl w:val="0"/>
        <w:tabs>
          <w:tab w:val="left" w:pos="720"/>
        </w:tabs>
        <w:autoSpaceDE w:val="0"/>
        <w:autoSpaceDN w:val="0"/>
        <w:adjustRightInd w:val="0"/>
        <w:ind w:left="720"/>
        <w:jc w:val="both"/>
      </w:pPr>
      <w:r>
        <w:t>______ I acknowledge and understand that all services provided by Vantage Physicians and their staff will be within the community standards of medicine.</w:t>
      </w:r>
    </w:p>
    <w:p w:rsidR="00E84C8B" w:rsidRDefault="00E84C8B" w:rsidP="00E84C8B">
      <w:pPr>
        <w:pStyle w:val="BodyTextIndent"/>
      </w:pPr>
    </w:p>
    <w:p w:rsidR="00E84C8B" w:rsidRDefault="00E84C8B" w:rsidP="00E84C8B">
      <w:pPr>
        <w:widowControl w:val="0"/>
        <w:autoSpaceDE w:val="0"/>
        <w:autoSpaceDN w:val="0"/>
        <w:adjustRightInd w:val="0"/>
      </w:pPr>
    </w:p>
    <w:p w:rsidR="00E84C8B" w:rsidRDefault="00E84C8B" w:rsidP="00E84C8B">
      <w:pPr>
        <w:widowControl w:val="0"/>
        <w:autoSpaceDE w:val="0"/>
        <w:autoSpaceDN w:val="0"/>
        <w:adjustRightInd w:val="0"/>
      </w:pPr>
    </w:p>
    <w:p w:rsidR="00E84C8B" w:rsidRDefault="00E84C8B" w:rsidP="00E84C8B">
      <w:pPr>
        <w:widowControl w:val="0"/>
        <w:autoSpaceDE w:val="0"/>
        <w:autoSpaceDN w:val="0"/>
        <w:adjustRightInd w:val="0"/>
      </w:pPr>
    </w:p>
    <w:p w:rsidR="00E84C8B" w:rsidRDefault="00E84C8B" w:rsidP="00E84C8B">
      <w:pPr>
        <w:widowControl w:val="0"/>
        <w:autoSpaceDE w:val="0"/>
        <w:autoSpaceDN w:val="0"/>
        <w:adjustRightInd w:val="0"/>
      </w:pPr>
      <w:r>
        <w:t>_____________________________</w:t>
      </w:r>
      <w:r>
        <w:tab/>
      </w:r>
      <w:r>
        <w:tab/>
        <w:t>___________________________________</w:t>
      </w:r>
    </w:p>
    <w:p w:rsidR="00E84C8B" w:rsidRDefault="00E84C8B" w:rsidP="00E84C8B">
      <w:pPr>
        <w:widowControl w:val="0"/>
        <w:autoSpaceDE w:val="0"/>
        <w:autoSpaceDN w:val="0"/>
        <w:adjustRightInd w:val="0"/>
      </w:pPr>
      <w:r>
        <w:t>Patient - Print</w:t>
      </w:r>
      <w:r>
        <w:tab/>
      </w:r>
      <w:r>
        <w:tab/>
      </w:r>
      <w:r>
        <w:tab/>
        <w:t>Date</w:t>
      </w:r>
      <w:r>
        <w:tab/>
      </w:r>
      <w:r>
        <w:tab/>
        <w:t>VP Staff – Print</w:t>
      </w:r>
      <w:r>
        <w:tab/>
      </w:r>
      <w:r>
        <w:tab/>
        <w:t>Date</w:t>
      </w:r>
    </w:p>
    <w:p w:rsidR="00E84C8B" w:rsidRDefault="00E84C8B" w:rsidP="00E84C8B">
      <w:pPr>
        <w:widowControl w:val="0"/>
        <w:autoSpaceDE w:val="0"/>
        <w:autoSpaceDN w:val="0"/>
        <w:adjustRightInd w:val="0"/>
      </w:pPr>
    </w:p>
    <w:p w:rsidR="00E84C8B" w:rsidRDefault="00E84C8B" w:rsidP="00E84C8B">
      <w:pPr>
        <w:widowControl w:val="0"/>
        <w:autoSpaceDE w:val="0"/>
        <w:autoSpaceDN w:val="0"/>
        <w:adjustRightInd w:val="0"/>
      </w:pPr>
    </w:p>
    <w:p w:rsidR="00E84C8B" w:rsidRDefault="00E84C8B" w:rsidP="00E84C8B">
      <w:pPr>
        <w:widowControl w:val="0"/>
        <w:autoSpaceDE w:val="0"/>
        <w:autoSpaceDN w:val="0"/>
        <w:adjustRightInd w:val="0"/>
      </w:pPr>
      <w:r>
        <w:t>_____________________________</w:t>
      </w:r>
      <w:r>
        <w:tab/>
      </w:r>
      <w:r>
        <w:tab/>
        <w:t>___________________________________</w:t>
      </w:r>
    </w:p>
    <w:p w:rsidR="00E84C8B" w:rsidRDefault="00E84C8B" w:rsidP="00E84C8B">
      <w:pPr>
        <w:widowControl w:val="0"/>
        <w:autoSpaceDE w:val="0"/>
        <w:autoSpaceDN w:val="0"/>
        <w:adjustRightInd w:val="0"/>
      </w:pPr>
      <w:r>
        <w:t>Patient - Signature</w:t>
      </w:r>
      <w:r>
        <w:tab/>
      </w:r>
      <w:r>
        <w:tab/>
        <w:t>Date</w:t>
      </w:r>
      <w:r>
        <w:tab/>
      </w:r>
      <w:r>
        <w:tab/>
        <w:t>VP Staff – Signature</w:t>
      </w:r>
      <w:r>
        <w:tab/>
      </w:r>
      <w:r>
        <w:tab/>
        <w:t>Date</w:t>
      </w:r>
    </w:p>
    <w:p w:rsidR="00E84C8B" w:rsidRPr="00200AC8" w:rsidRDefault="00E84C8B" w:rsidP="00E84C8B">
      <w:pPr>
        <w:rPr>
          <w:rFonts w:ascii="Palatino Linotype" w:hAnsi="Palatino Linotype"/>
          <w:sz w:val="36"/>
          <w:szCs w:val="36"/>
        </w:rPr>
      </w:pPr>
      <w:r>
        <w:br w:type="page"/>
      </w:r>
      <w:r w:rsidRPr="00200AC8">
        <w:rPr>
          <w:rFonts w:ascii="Palatino Linotype" w:hAnsi="Palatino Linotype"/>
          <w:sz w:val="36"/>
          <w:szCs w:val="36"/>
        </w:rPr>
        <w:lastRenderedPageBreak/>
        <w:t>Hearing Screening Form</w:t>
      </w:r>
    </w:p>
    <w:p w:rsidR="00E84C8B" w:rsidRPr="00C540F5" w:rsidRDefault="00E84C8B" w:rsidP="00E84C8B">
      <w:pPr>
        <w:rPr>
          <w:rFonts w:ascii="Palatino Linotype" w:hAnsi="Palatino Linotype"/>
          <w:b/>
        </w:rPr>
      </w:pPr>
    </w:p>
    <w:p w:rsidR="00E84C8B" w:rsidRPr="005B51C8" w:rsidRDefault="00E84C8B" w:rsidP="00E84C8B">
      <w:pPr>
        <w:rPr>
          <w:rFonts w:ascii="Palatino Linotype" w:hAnsi="Palatino Linotype"/>
        </w:rPr>
      </w:pPr>
      <w:r w:rsidRPr="005B51C8">
        <w:rPr>
          <w:rFonts w:ascii="Palatino Linotype" w:hAnsi="Palatino Linotype"/>
          <w:b/>
          <w:sz w:val="28"/>
          <w:szCs w:val="28"/>
        </w:rPr>
        <w:t>Name:</w:t>
      </w:r>
      <w:r w:rsidRPr="005B51C8">
        <w:rPr>
          <w:rFonts w:ascii="Palatino Linotype" w:hAnsi="Palatino Linotype"/>
        </w:rPr>
        <w:t xml:space="preserve"> ______________________</w:t>
      </w:r>
      <w:r>
        <w:rPr>
          <w:rFonts w:ascii="Palatino Linotype" w:hAnsi="Palatino Linotype"/>
        </w:rPr>
        <w:t>____________</w:t>
      </w:r>
      <w:r w:rsidRPr="005B51C8">
        <w:rPr>
          <w:rFonts w:ascii="Palatino Linotype" w:hAnsi="Palatino Linotype"/>
        </w:rPr>
        <w:t xml:space="preserve">_____ </w:t>
      </w:r>
      <w:r w:rsidRPr="005B51C8">
        <w:rPr>
          <w:rFonts w:ascii="Palatino Linotype" w:hAnsi="Palatino Linotype"/>
          <w:b/>
          <w:sz w:val="28"/>
          <w:szCs w:val="28"/>
        </w:rPr>
        <w:t xml:space="preserve">DOB: </w:t>
      </w:r>
      <w:r w:rsidRPr="005B51C8">
        <w:rPr>
          <w:rFonts w:ascii="Palatino Linotype" w:hAnsi="Palatino Linotype"/>
        </w:rPr>
        <w:t>__________________</w:t>
      </w:r>
    </w:p>
    <w:p w:rsidR="00E84C8B" w:rsidRDefault="00E84C8B" w:rsidP="00E84C8B"/>
    <w:p w:rsidR="00E84C8B" w:rsidRPr="00434F6C" w:rsidRDefault="00E84C8B" w:rsidP="00E84C8B">
      <w:pPr>
        <w:rPr>
          <w:rFonts w:ascii="Palatino Linotype" w:hAnsi="Palatino Linotype"/>
          <w:b/>
          <w:sz w:val="20"/>
          <w:szCs w:val="20"/>
          <w:u w:val="single"/>
        </w:rPr>
      </w:pPr>
      <w:r w:rsidRPr="00434F6C">
        <w:rPr>
          <w:rFonts w:ascii="Palatino Linotype" w:hAnsi="Palatino Linotype"/>
          <w:b/>
          <w:u w:val="single"/>
        </w:rPr>
        <w:t xml:space="preserve">Yes </w:t>
      </w:r>
      <w:r w:rsidRPr="00434F6C">
        <w:rPr>
          <w:rFonts w:ascii="Palatino Linotype" w:hAnsi="Palatino Linotype"/>
          <w:b/>
          <w:u w:val="single"/>
        </w:rPr>
        <w:tab/>
        <w:t>No</w:t>
      </w:r>
      <w:r w:rsidRPr="00434F6C">
        <w:rPr>
          <w:rFonts w:ascii="Palatino Linotype" w:hAnsi="Palatino Linotype"/>
          <w:b/>
          <w:sz w:val="20"/>
          <w:szCs w:val="20"/>
        </w:rPr>
        <w:t xml:space="preserve"> </w:t>
      </w:r>
      <w:r w:rsidRPr="00434F6C">
        <w:rPr>
          <w:rFonts w:ascii="Palatino Linotype" w:hAnsi="Palatino Linotype"/>
          <w:b/>
          <w:sz w:val="20"/>
          <w:szCs w:val="20"/>
        </w:rPr>
        <w:tab/>
      </w:r>
      <w:r w:rsidRPr="00434F6C">
        <w:rPr>
          <w:sz w:val="20"/>
          <w:szCs w:val="20"/>
        </w:rPr>
        <w:t>Do you suffer from any of the following?</w:t>
      </w:r>
    </w:p>
    <w:p w:rsidR="00E84C8B" w:rsidRPr="00434F6C" w:rsidRDefault="00E84C8B" w:rsidP="00E84C8B">
      <w:pPr>
        <w:spacing w:after="120"/>
        <w:rPr>
          <w:sz w:val="20"/>
          <w:szCs w:val="20"/>
        </w:rPr>
      </w:pPr>
      <w:r w:rsidRPr="00434F6C">
        <w:rPr>
          <w:sz w:val="20"/>
          <w:szCs w:val="20"/>
        </w:rPr>
        <w:t>___</w:t>
      </w:r>
      <w:r w:rsidRPr="00434F6C">
        <w:rPr>
          <w:sz w:val="20"/>
          <w:szCs w:val="20"/>
        </w:rPr>
        <w:tab/>
        <w:t>___</w:t>
      </w:r>
      <w:r w:rsidRPr="00434F6C">
        <w:rPr>
          <w:sz w:val="20"/>
          <w:szCs w:val="20"/>
        </w:rPr>
        <w:tab/>
        <w:t>Known hearing loss?</w:t>
      </w:r>
    </w:p>
    <w:p w:rsidR="00E84C8B" w:rsidRPr="00434F6C" w:rsidRDefault="00E84C8B" w:rsidP="00E84C8B">
      <w:pPr>
        <w:spacing w:after="120"/>
        <w:rPr>
          <w:sz w:val="20"/>
          <w:szCs w:val="20"/>
        </w:rPr>
      </w:pPr>
      <w:r w:rsidRPr="00434F6C">
        <w:rPr>
          <w:sz w:val="20"/>
          <w:szCs w:val="20"/>
        </w:rPr>
        <w:t>___</w:t>
      </w:r>
      <w:r w:rsidRPr="00434F6C">
        <w:rPr>
          <w:sz w:val="20"/>
          <w:szCs w:val="20"/>
        </w:rPr>
        <w:tab/>
        <w:t>___</w:t>
      </w:r>
      <w:r w:rsidRPr="00434F6C">
        <w:rPr>
          <w:sz w:val="20"/>
          <w:szCs w:val="20"/>
        </w:rPr>
        <w:tab/>
        <w:t>Dizziness?</w:t>
      </w:r>
    </w:p>
    <w:p w:rsidR="00E84C8B" w:rsidRPr="00434F6C" w:rsidRDefault="00E84C8B" w:rsidP="00E84C8B">
      <w:pPr>
        <w:spacing w:after="120"/>
        <w:rPr>
          <w:sz w:val="20"/>
          <w:szCs w:val="20"/>
        </w:rPr>
      </w:pPr>
      <w:r w:rsidRPr="00434F6C">
        <w:rPr>
          <w:sz w:val="20"/>
          <w:szCs w:val="20"/>
        </w:rPr>
        <w:t>___</w:t>
      </w:r>
      <w:r w:rsidRPr="00434F6C">
        <w:rPr>
          <w:sz w:val="20"/>
          <w:szCs w:val="20"/>
        </w:rPr>
        <w:tab/>
        <w:t>___</w:t>
      </w:r>
      <w:r w:rsidRPr="00434F6C">
        <w:rPr>
          <w:sz w:val="20"/>
          <w:szCs w:val="20"/>
        </w:rPr>
        <w:tab/>
        <w:t>Tinnitus or Ringing in the ears?</w:t>
      </w:r>
    </w:p>
    <w:p w:rsidR="00E84C8B" w:rsidRPr="00434F6C" w:rsidRDefault="00E84C8B" w:rsidP="00E84C8B">
      <w:pPr>
        <w:spacing w:after="120"/>
        <w:rPr>
          <w:sz w:val="20"/>
          <w:szCs w:val="20"/>
        </w:rPr>
      </w:pPr>
      <w:r w:rsidRPr="00434F6C">
        <w:rPr>
          <w:sz w:val="20"/>
          <w:szCs w:val="20"/>
        </w:rPr>
        <w:t>___</w:t>
      </w:r>
      <w:r w:rsidRPr="00434F6C">
        <w:rPr>
          <w:sz w:val="20"/>
          <w:szCs w:val="20"/>
        </w:rPr>
        <w:tab/>
        <w:t>___</w:t>
      </w:r>
      <w:r w:rsidRPr="00434F6C">
        <w:rPr>
          <w:sz w:val="20"/>
          <w:szCs w:val="20"/>
        </w:rPr>
        <w:tab/>
        <w:t>Ear pain?</w:t>
      </w:r>
    </w:p>
    <w:p w:rsidR="00E84C8B" w:rsidRPr="00434F6C" w:rsidRDefault="00E84C8B" w:rsidP="00E84C8B">
      <w:pPr>
        <w:spacing w:after="120"/>
        <w:rPr>
          <w:sz w:val="20"/>
          <w:szCs w:val="20"/>
        </w:rPr>
      </w:pPr>
      <w:r w:rsidRPr="00434F6C">
        <w:rPr>
          <w:sz w:val="20"/>
          <w:szCs w:val="20"/>
        </w:rPr>
        <w:t>___</w:t>
      </w:r>
      <w:r w:rsidRPr="00434F6C">
        <w:rPr>
          <w:sz w:val="20"/>
          <w:szCs w:val="20"/>
        </w:rPr>
        <w:tab/>
        <w:t>___</w:t>
      </w:r>
      <w:r w:rsidRPr="00434F6C">
        <w:rPr>
          <w:sz w:val="20"/>
          <w:szCs w:val="20"/>
        </w:rPr>
        <w:tab/>
        <w:t xml:space="preserve">Do you work in a high noise area? Where and how often? </w:t>
      </w:r>
      <w:r>
        <w:rPr>
          <w:sz w:val="20"/>
          <w:szCs w:val="20"/>
        </w:rPr>
        <w:t xml:space="preserve"> ___________</w:t>
      </w:r>
      <w:r w:rsidRPr="00434F6C">
        <w:rPr>
          <w:sz w:val="20"/>
          <w:szCs w:val="20"/>
        </w:rPr>
        <w:t>_____________</w:t>
      </w:r>
    </w:p>
    <w:p w:rsidR="00E84C8B" w:rsidRPr="00434F6C" w:rsidRDefault="00E84C8B" w:rsidP="00E84C8B">
      <w:pPr>
        <w:spacing w:after="120"/>
        <w:rPr>
          <w:sz w:val="20"/>
          <w:szCs w:val="20"/>
        </w:rPr>
      </w:pPr>
      <w:r w:rsidRPr="00434F6C">
        <w:rPr>
          <w:sz w:val="20"/>
          <w:szCs w:val="20"/>
        </w:rPr>
        <w:t>___</w:t>
      </w:r>
      <w:r w:rsidRPr="00434F6C">
        <w:rPr>
          <w:sz w:val="20"/>
          <w:szCs w:val="20"/>
        </w:rPr>
        <w:tab/>
        <w:t>___</w:t>
      </w:r>
      <w:r w:rsidRPr="00434F6C">
        <w:rPr>
          <w:sz w:val="20"/>
          <w:szCs w:val="20"/>
        </w:rPr>
        <w:tab/>
        <w:t>Do you wear hearing protection? What kind?____________</w:t>
      </w:r>
      <w:r>
        <w:rPr>
          <w:sz w:val="20"/>
          <w:szCs w:val="20"/>
        </w:rPr>
        <w:t>_</w:t>
      </w:r>
      <w:r w:rsidRPr="00434F6C">
        <w:rPr>
          <w:sz w:val="20"/>
          <w:szCs w:val="20"/>
        </w:rPr>
        <w:t>_____</w:t>
      </w:r>
      <w:r>
        <w:rPr>
          <w:sz w:val="20"/>
          <w:szCs w:val="20"/>
        </w:rPr>
        <w:t>_________________</w:t>
      </w:r>
    </w:p>
    <w:p w:rsidR="00E84C8B" w:rsidRPr="00434F6C" w:rsidRDefault="00E84C8B" w:rsidP="00E84C8B">
      <w:pPr>
        <w:spacing w:after="120"/>
        <w:rPr>
          <w:sz w:val="20"/>
          <w:szCs w:val="20"/>
        </w:rPr>
      </w:pPr>
      <w:r w:rsidRPr="00434F6C">
        <w:rPr>
          <w:sz w:val="20"/>
          <w:szCs w:val="20"/>
        </w:rPr>
        <w:t>___</w:t>
      </w:r>
      <w:r w:rsidRPr="00434F6C">
        <w:rPr>
          <w:sz w:val="20"/>
          <w:szCs w:val="20"/>
        </w:rPr>
        <w:tab/>
        <w:t>___</w:t>
      </w:r>
      <w:r w:rsidRPr="00434F6C">
        <w:rPr>
          <w:sz w:val="20"/>
          <w:szCs w:val="20"/>
        </w:rPr>
        <w:tab/>
        <w:t>Have you ever worked in an area of high noise exposure?</w:t>
      </w:r>
    </w:p>
    <w:p w:rsidR="00E84C8B" w:rsidRPr="00434F6C" w:rsidRDefault="00E84C8B" w:rsidP="00E84C8B">
      <w:pPr>
        <w:spacing w:after="120"/>
        <w:rPr>
          <w:sz w:val="20"/>
          <w:szCs w:val="20"/>
        </w:rPr>
      </w:pPr>
      <w:r w:rsidRPr="00434F6C">
        <w:rPr>
          <w:sz w:val="20"/>
          <w:szCs w:val="20"/>
        </w:rPr>
        <w:tab/>
      </w:r>
      <w:r>
        <w:rPr>
          <w:sz w:val="20"/>
          <w:szCs w:val="20"/>
        </w:rPr>
        <w:tab/>
      </w:r>
      <w:r w:rsidRPr="00434F6C">
        <w:rPr>
          <w:sz w:val="20"/>
          <w:szCs w:val="20"/>
        </w:rPr>
        <w:t>If so what type of job and when? ____________</w:t>
      </w:r>
      <w:r>
        <w:rPr>
          <w:sz w:val="20"/>
          <w:szCs w:val="20"/>
        </w:rPr>
        <w:t>____________</w:t>
      </w:r>
      <w:r w:rsidRPr="00434F6C">
        <w:rPr>
          <w:sz w:val="20"/>
          <w:szCs w:val="20"/>
        </w:rPr>
        <w:t>_____________________</w:t>
      </w:r>
    </w:p>
    <w:p w:rsidR="00E84C8B" w:rsidRPr="00434F6C" w:rsidRDefault="00E84C8B" w:rsidP="00E84C8B">
      <w:pPr>
        <w:spacing w:after="120"/>
        <w:rPr>
          <w:sz w:val="20"/>
          <w:szCs w:val="20"/>
        </w:rPr>
      </w:pPr>
      <w:r w:rsidRPr="00434F6C">
        <w:rPr>
          <w:sz w:val="20"/>
          <w:szCs w:val="20"/>
        </w:rPr>
        <w:tab/>
      </w:r>
      <w:r>
        <w:rPr>
          <w:sz w:val="20"/>
          <w:szCs w:val="20"/>
        </w:rPr>
        <w:tab/>
      </w:r>
      <w:r w:rsidRPr="00434F6C">
        <w:rPr>
          <w:sz w:val="20"/>
          <w:szCs w:val="20"/>
        </w:rPr>
        <w:t>Did you use hearing protection? Always | Occasionally | Rarely | Never</w:t>
      </w:r>
    </w:p>
    <w:p w:rsidR="00E84C8B" w:rsidRPr="00434F6C" w:rsidRDefault="00E84C8B" w:rsidP="00E84C8B">
      <w:pPr>
        <w:spacing w:after="120"/>
        <w:rPr>
          <w:sz w:val="20"/>
          <w:szCs w:val="20"/>
        </w:rPr>
      </w:pPr>
      <w:r w:rsidRPr="00434F6C">
        <w:rPr>
          <w:sz w:val="20"/>
          <w:szCs w:val="20"/>
        </w:rPr>
        <w:tab/>
      </w:r>
      <w:r w:rsidRPr="00434F6C">
        <w:rPr>
          <w:sz w:val="20"/>
          <w:szCs w:val="20"/>
        </w:rPr>
        <w:tab/>
        <w:t>What kind? _____________________________</w:t>
      </w:r>
      <w:r>
        <w:rPr>
          <w:sz w:val="20"/>
          <w:szCs w:val="20"/>
        </w:rPr>
        <w:t>____________</w:t>
      </w:r>
      <w:r w:rsidRPr="00434F6C">
        <w:rPr>
          <w:sz w:val="20"/>
          <w:szCs w:val="20"/>
        </w:rPr>
        <w:t>_____________________</w:t>
      </w:r>
    </w:p>
    <w:p w:rsidR="00E84C8B" w:rsidRPr="00434F6C" w:rsidRDefault="00E84C8B" w:rsidP="00E84C8B">
      <w:pPr>
        <w:spacing w:after="120"/>
        <w:rPr>
          <w:sz w:val="20"/>
          <w:szCs w:val="20"/>
        </w:rPr>
      </w:pPr>
      <w:r w:rsidRPr="00434F6C">
        <w:rPr>
          <w:sz w:val="20"/>
          <w:szCs w:val="20"/>
        </w:rPr>
        <w:t>___</w:t>
      </w:r>
      <w:r w:rsidRPr="00434F6C">
        <w:rPr>
          <w:sz w:val="20"/>
          <w:szCs w:val="20"/>
        </w:rPr>
        <w:tab/>
        <w:t>___</w:t>
      </w:r>
      <w:r w:rsidRPr="00434F6C">
        <w:rPr>
          <w:sz w:val="20"/>
          <w:szCs w:val="20"/>
        </w:rPr>
        <w:tab/>
        <w:t>Are you having trouble with your hearing today?</w:t>
      </w:r>
    </w:p>
    <w:p w:rsidR="00E84C8B" w:rsidRPr="00434F6C" w:rsidRDefault="00E84C8B" w:rsidP="00E84C8B">
      <w:pPr>
        <w:spacing w:after="120"/>
        <w:rPr>
          <w:sz w:val="20"/>
          <w:szCs w:val="20"/>
        </w:rPr>
      </w:pPr>
      <w:r w:rsidRPr="00434F6C">
        <w:rPr>
          <w:sz w:val="20"/>
          <w:szCs w:val="20"/>
        </w:rPr>
        <w:t>___</w:t>
      </w:r>
      <w:r w:rsidRPr="00434F6C">
        <w:rPr>
          <w:sz w:val="20"/>
          <w:szCs w:val="20"/>
        </w:rPr>
        <w:tab/>
        <w:t>___</w:t>
      </w:r>
      <w:r w:rsidRPr="00434F6C">
        <w:rPr>
          <w:sz w:val="20"/>
          <w:szCs w:val="20"/>
        </w:rPr>
        <w:tab/>
        <w:t>Do you have cold/allergies that maybe affecting your hearing today?</w:t>
      </w:r>
    </w:p>
    <w:p w:rsidR="00E84C8B" w:rsidRPr="00434F6C" w:rsidRDefault="00E84C8B" w:rsidP="00E84C8B">
      <w:pPr>
        <w:spacing w:after="120"/>
        <w:ind w:left="720" w:firstLine="720"/>
        <w:rPr>
          <w:sz w:val="20"/>
          <w:szCs w:val="20"/>
        </w:rPr>
      </w:pPr>
      <w:r w:rsidRPr="00434F6C">
        <w:rPr>
          <w:sz w:val="20"/>
          <w:szCs w:val="20"/>
        </w:rPr>
        <w:t>Have you had a hearing test before?</w:t>
      </w:r>
      <w:r>
        <w:rPr>
          <w:sz w:val="20"/>
          <w:szCs w:val="20"/>
        </w:rPr>
        <w:t xml:space="preserve"> </w:t>
      </w:r>
      <w:r w:rsidRPr="00434F6C">
        <w:rPr>
          <w:sz w:val="20"/>
          <w:szCs w:val="20"/>
        </w:rPr>
        <w:t xml:space="preserve">If so when and </w:t>
      </w:r>
      <w:r>
        <w:rPr>
          <w:sz w:val="20"/>
          <w:szCs w:val="20"/>
        </w:rPr>
        <w:t>w</w:t>
      </w:r>
      <w:r w:rsidRPr="00434F6C">
        <w:rPr>
          <w:sz w:val="20"/>
          <w:szCs w:val="20"/>
        </w:rPr>
        <w:t>here?_________________</w:t>
      </w:r>
      <w:r>
        <w:rPr>
          <w:sz w:val="20"/>
          <w:szCs w:val="20"/>
        </w:rPr>
        <w:t>_______</w:t>
      </w:r>
    </w:p>
    <w:p w:rsidR="00E84C8B" w:rsidRPr="00434F6C" w:rsidRDefault="00E84C8B" w:rsidP="00E84C8B">
      <w:pPr>
        <w:spacing w:after="120"/>
        <w:rPr>
          <w:sz w:val="20"/>
          <w:szCs w:val="20"/>
        </w:rPr>
      </w:pPr>
      <w:r w:rsidRPr="00434F6C">
        <w:rPr>
          <w:sz w:val="20"/>
          <w:szCs w:val="20"/>
        </w:rPr>
        <w:t>___</w:t>
      </w:r>
      <w:r w:rsidRPr="00434F6C">
        <w:rPr>
          <w:sz w:val="20"/>
          <w:szCs w:val="20"/>
        </w:rPr>
        <w:tab/>
        <w:t>___</w:t>
      </w:r>
      <w:r w:rsidRPr="00434F6C">
        <w:rPr>
          <w:sz w:val="20"/>
          <w:szCs w:val="20"/>
        </w:rPr>
        <w:tab/>
        <w:t>Have you ever been seen by a physician for your ears or been referred</w:t>
      </w:r>
    </w:p>
    <w:p w:rsidR="00E84C8B" w:rsidRPr="00434F6C" w:rsidRDefault="00E84C8B" w:rsidP="00E84C8B">
      <w:pPr>
        <w:spacing w:after="120"/>
        <w:ind w:left="720" w:firstLine="720"/>
        <w:rPr>
          <w:sz w:val="20"/>
          <w:szCs w:val="20"/>
        </w:rPr>
      </w:pPr>
      <w:r w:rsidRPr="00434F6C">
        <w:rPr>
          <w:sz w:val="20"/>
          <w:szCs w:val="20"/>
        </w:rPr>
        <w:t>to an ear specialist or audiologist?</w:t>
      </w:r>
    </w:p>
    <w:p w:rsidR="00E84C8B" w:rsidRPr="00434F6C" w:rsidRDefault="00E84C8B" w:rsidP="00E84C8B">
      <w:pPr>
        <w:rPr>
          <w:sz w:val="20"/>
          <w:szCs w:val="20"/>
        </w:rPr>
      </w:pPr>
      <w:r w:rsidRPr="00434F6C">
        <w:rPr>
          <w:sz w:val="20"/>
          <w:szCs w:val="20"/>
        </w:rPr>
        <w:t>The above is true and correct to the best of my knowledge.</w:t>
      </w:r>
    </w:p>
    <w:p w:rsidR="00E84C8B" w:rsidRPr="00434F6C" w:rsidRDefault="00E84C8B" w:rsidP="00E84C8B">
      <w:pPr>
        <w:rPr>
          <w:sz w:val="20"/>
          <w:szCs w:val="20"/>
        </w:rPr>
      </w:pPr>
    </w:p>
    <w:p w:rsidR="00E84C8B" w:rsidRPr="00434F6C" w:rsidRDefault="00E84C8B" w:rsidP="00E84C8B">
      <w:pPr>
        <w:rPr>
          <w:sz w:val="20"/>
          <w:szCs w:val="20"/>
        </w:rPr>
      </w:pPr>
      <w:r w:rsidRPr="00434F6C">
        <w:rPr>
          <w:sz w:val="20"/>
          <w:szCs w:val="20"/>
        </w:rPr>
        <w:t>_______________________________________________</w:t>
      </w:r>
    </w:p>
    <w:p w:rsidR="00E84C8B" w:rsidRPr="00434F6C" w:rsidRDefault="00E84C8B" w:rsidP="00E84C8B">
      <w:pPr>
        <w:rPr>
          <w:sz w:val="20"/>
          <w:szCs w:val="20"/>
        </w:rPr>
      </w:pPr>
      <w:r w:rsidRPr="00434F6C">
        <w:rPr>
          <w:sz w:val="20"/>
          <w:szCs w:val="20"/>
        </w:rPr>
        <w:t>Patient signature</w:t>
      </w:r>
      <w:r w:rsidRPr="00434F6C">
        <w:rPr>
          <w:sz w:val="20"/>
          <w:szCs w:val="20"/>
        </w:rPr>
        <w:tab/>
      </w:r>
      <w:r w:rsidRPr="00434F6C">
        <w:rPr>
          <w:sz w:val="20"/>
          <w:szCs w:val="20"/>
        </w:rPr>
        <w:tab/>
        <w:t>Date</w:t>
      </w:r>
    </w:p>
    <w:p w:rsidR="00E84C8B" w:rsidRDefault="00E84C8B" w:rsidP="00E84C8B">
      <w:pPr>
        <w:rPr>
          <w:rFonts w:ascii="Palatino Linotype" w:hAnsi="Palatino Linotype"/>
          <w:b/>
        </w:rPr>
      </w:pPr>
    </w:p>
    <w:tbl>
      <w:tblPr>
        <w:tblW w:w="9403" w:type="dxa"/>
        <w:jc w:val="center"/>
        <w:tblLayout w:type="fixed"/>
        <w:tblCellMar>
          <w:left w:w="0" w:type="dxa"/>
          <w:right w:w="0" w:type="dxa"/>
        </w:tblCellMar>
        <w:tblLook w:val="0000" w:firstRow="0" w:lastRow="0" w:firstColumn="0" w:lastColumn="0" w:noHBand="0" w:noVBand="0"/>
      </w:tblPr>
      <w:tblGrid>
        <w:gridCol w:w="562"/>
        <w:gridCol w:w="681"/>
        <w:gridCol w:w="677"/>
        <w:gridCol w:w="682"/>
        <w:gridCol w:w="660"/>
        <w:gridCol w:w="712"/>
        <w:gridCol w:w="682"/>
        <w:gridCol w:w="576"/>
        <w:gridCol w:w="682"/>
        <w:gridCol w:w="696"/>
        <w:gridCol w:w="700"/>
        <w:gridCol w:w="720"/>
        <w:gridCol w:w="701"/>
        <w:gridCol w:w="672"/>
      </w:tblGrid>
      <w:tr w:rsidR="00E84C8B" w:rsidTr="002F2EF6">
        <w:trPr>
          <w:trHeight w:hRule="exact" w:val="341"/>
          <w:jc w:val="center"/>
        </w:trPr>
        <w:tc>
          <w:tcPr>
            <w:tcW w:w="4656" w:type="dxa"/>
            <w:gridSpan w:val="7"/>
            <w:tcBorders>
              <w:top w:val="single" w:sz="2" w:space="0" w:color="auto"/>
              <w:left w:val="single" w:sz="2" w:space="0" w:color="auto"/>
              <w:bottom w:val="single" w:sz="2" w:space="0" w:color="auto"/>
              <w:right w:val="single" w:sz="2" w:space="0" w:color="auto"/>
            </w:tcBorders>
          </w:tcPr>
          <w:p w:rsidR="00E84C8B" w:rsidRPr="00F304A4" w:rsidRDefault="00E84C8B" w:rsidP="002F2EF6">
            <w:pPr>
              <w:spacing w:before="72"/>
              <w:ind w:left="2124"/>
              <w:rPr>
                <w:rFonts w:ascii="Palatino Linotype" w:hAnsi="Palatino Linotype" w:cs="Garamond"/>
                <w:b/>
                <w:bCs/>
                <w:spacing w:val="28"/>
                <w:sz w:val="20"/>
                <w:szCs w:val="20"/>
              </w:rPr>
            </w:pPr>
            <w:r>
              <w:rPr>
                <w:rFonts w:ascii="Palatino Linotype" w:hAnsi="Palatino Linotype" w:cs="Garamond"/>
                <w:b/>
                <w:bCs/>
                <w:spacing w:val="28"/>
                <w:sz w:val="20"/>
                <w:szCs w:val="20"/>
              </w:rPr>
              <w:t>RIGHT</w:t>
            </w:r>
          </w:p>
        </w:tc>
        <w:tc>
          <w:tcPr>
            <w:tcW w:w="4747" w:type="dxa"/>
            <w:gridSpan w:val="7"/>
            <w:tcBorders>
              <w:top w:val="single" w:sz="2" w:space="0" w:color="auto"/>
              <w:left w:val="single" w:sz="2" w:space="0" w:color="auto"/>
              <w:bottom w:val="single" w:sz="2" w:space="0" w:color="auto"/>
              <w:right w:val="single" w:sz="2" w:space="0" w:color="auto"/>
            </w:tcBorders>
          </w:tcPr>
          <w:p w:rsidR="00E84C8B" w:rsidRPr="00F304A4" w:rsidRDefault="00E84C8B" w:rsidP="002F2EF6">
            <w:pPr>
              <w:spacing w:before="72"/>
              <w:jc w:val="center"/>
              <w:rPr>
                <w:rFonts w:ascii="Palatino Linotype" w:hAnsi="Palatino Linotype" w:cs="Garamond"/>
                <w:b/>
                <w:spacing w:val="28"/>
                <w:sz w:val="20"/>
                <w:szCs w:val="20"/>
              </w:rPr>
            </w:pPr>
            <w:r w:rsidRPr="00F304A4">
              <w:rPr>
                <w:rFonts w:ascii="Palatino Linotype" w:hAnsi="Palatino Linotype" w:cs="Garamond"/>
                <w:b/>
                <w:spacing w:val="28"/>
                <w:sz w:val="20"/>
                <w:szCs w:val="20"/>
              </w:rPr>
              <w:t>LEFT</w:t>
            </w:r>
          </w:p>
        </w:tc>
      </w:tr>
      <w:tr w:rsidR="00E84C8B" w:rsidTr="002F2EF6">
        <w:trPr>
          <w:trHeight w:hRule="exact" w:val="283"/>
          <w:jc w:val="center"/>
        </w:trPr>
        <w:tc>
          <w:tcPr>
            <w:tcW w:w="562" w:type="dxa"/>
            <w:tcBorders>
              <w:top w:val="single" w:sz="2" w:space="0" w:color="auto"/>
              <w:left w:val="single" w:sz="2" w:space="0" w:color="auto"/>
              <w:bottom w:val="single" w:sz="2" w:space="0" w:color="auto"/>
              <w:right w:val="single" w:sz="2" w:space="0" w:color="auto"/>
            </w:tcBorders>
          </w:tcPr>
          <w:p w:rsidR="00E84C8B" w:rsidRPr="00420FA6" w:rsidRDefault="00E84C8B" w:rsidP="002F2EF6">
            <w:pPr>
              <w:jc w:val="center"/>
              <w:rPr>
                <w:spacing w:val="20"/>
              </w:rPr>
            </w:pPr>
            <w:r w:rsidRPr="00420FA6">
              <w:rPr>
                <w:spacing w:val="20"/>
              </w:rPr>
              <w:t>500</w:t>
            </w:r>
          </w:p>
        </w:tc>
        <w:tc>
          <w:tcPr>
            <w:tcW w:w="681" w:type="dxa"/>
            <w:tcBorders>
              <w:top w:val="single" w:sz="2" w:space="0" w:color="auto"/>
              <w:left w:val="single" w:sz="2" w:space="0" w:color="auto"/>
              <w:bottom w:val="single" w:sz="2" w:space="0" w:color="auto"/>
              <w:right w:val="single" w:sz="2" w:space="0" w:color="auto"/>
            </w:tcBorders>
          </w:tcPr>
          <w:p w:rsidR="00E84C8B" w:rsidRDefault="00E84C8B" w:rsidP="002F2EF6">
            <w:pPr>
              <w:jc w:val="center"/>
            </w:pPr>
            <w:r>
              <w:t>1000</w:t>
            </w:r>
          </w:p>
        </w:tc>
        <w:tc>
          <w:tcPr>
            <w:tcW w:w="677" w:type="dxa"/>
            <w:tcBorders>
              <w:top w:val="single" w:sz="2" w:space="0" w:color="auto"/>
              <w:left w:val="single" w:sz="2" w:space="0" w:color="auto"/>
              <w:bottom w:val="single" w:sz="2" w:space="0" w:color="auto"/>
              <w:right w:val="single" w:sz="2" w:space="0" w:color="auto"/>
            </w:tcBorders>
          </w:tcPr>
          <w:p w:rsidR="00E84C8B" w:rsidRDefault="00E84C8B" w:rsidP="002F2EF6">
            <w:pPr>
              <w:jc w:val="center"/>
            </w:pPr>
            <w:r>
              <w:t>2000</w:t>
            </w:r>
          </w:p>
        </w:tc>
        <w:tc>
          <w:tcPr>
            <w:tcW w:w="682" w:type="dxa"/>
            <w:tcBorders>
              <w:top w:val="single" w:sz="2" w:space="0" w:color="auto"/>
              <w:left w:val="single" w:sz="2" w:space="0" w:color="auto"/>
              <w:bottom w:val="single" w:sz="2" w:space="0" w:color="auto"/>
              <w:right w:val="single" w:sz="2" w:space="0" w:color="auto"/>
            </w:tcBorders>
          </w:tcPr>
          <w:p w:rsidR="00E84C8B" w:rsidRDefault="00E84C8B" w:rsidP="002F2EF6">
            <w:pPr>
              <w:jc w:val="center"/>
            </w:pPr>
            <w:r>
              <w:t>3000</w:t>
            </w:r>
          </w:p>
        </w:tc>
        <w:tc>
          <w:tcPr>
            <w:tcW w:w="660" w:type="dxa"/>
            <w:tcBorders>
              <w:top w:val="single" w:sz="2" w:space="0" w:color="auto"/>
              <w:left w:val="single" w:sz="2" w:space="0" w:color="auto"/>
              <w:bottom w:val="single" w:sz="2" w:space="0" w:color="auto"/>
              <w:right w:val="single" w:sz="2" w:space="0" w:color="auto"/>
            </w:tcBorders>
          </w:tcPr>
          <w:p w:rsidR="00E84C8B" w:rsidRDefault="00E84C8B" w:rsidP="002F2EF6">
            <w:pPr>
              <w:jc w:val="center"/>
            </w:pPr>
            <w:r>
              <w:t>4000</w:t>
            </w:r>
          </w:p>
        </w:tc>
        <w:tc>
          <w:tcPr>
            <w:tcW w:w="712" w:type="dxa"/>
            <w:tcBorders>
              <w:top w:val="single" w:sz="2" w:space="0" w:color="auto"/>
              <w:left w:val="single" w:sz="2" w:space="0" w:color="auto"/>
              <w:bottom w:val="single" w:sz="2" w:space="0" w:color="auto"/>
              <w:right w:val="single" w:sz="2" w:space="0" w:color="auto"/>
            </w:tcBorders>
          </w:tcPr>
          <w:p w:rsidR="00E84C8B" w:rsidRPr="00420FA6" w:rsidRDefault="00E84C8B" w:rsidP="002F2EF6">
            <w:pPr>
              <w:jc w:val="center"/>
              <w:rPr>
                <w:spacing w:val="20"/>
              </w:rPr>
            </w:pPr>
            <w:r w:rsidRPr="00420FA6">
              <w:rPr>
                <w:spacing w:val="20"/>
              </w:rPr>
              <w:t>6000</w:t>
            </w:r>
          </w:p>
        </w:tc>
        <w:tc>
          <w:tcPr>
            <w:tcW w:w="682" w:type="dxa"/>
            <w:tcBorders>
              <w:top w:val="single" w:sz="2" w:space="0" w:color="auto"/>
              <w:left w:val="single" w:sz="2" w:space="0" w:color="auto"/>
              <w:bottom w:val="single" w:sz="2" w:space="0" w:color="auto"/>
              <w:right w:val="single" w:sz="2" w:space="0" w:color="auto"/>
            </w:tcBorders>
          </w:tcPr>
          <w:p w:rsidR="00E84C8B" w:rsidRDefault="00E84C8B" w:rsidP="002F2EF6">
            <w:pPr>
              <w:jc w:val="center"/>
            </w:pPr>
            <w:r>
              <w:t>8000</w:t>
            </w:r>
          </w:p>
        </w:tc>
        <w:tc>
          <w:tcPr>
            <w:tcW w:w="576" w:type="dxa"/>
            <w:tcBorders>
              <w:top w:val="single" w:sz="2" w:space="0" w:color="auto"/>
              <w:left w:val="single" w:sz="2" w:space="0" w:color="auto"/>
              <w:bottom w:val="single" w:sz="2" w:space="0" w:color="auto"/>
              <w:right w:val="single" w:sz="2" w:space="0" w:color="auto"/>
            </w:tcBorders>
          </w:tcPr>
          <w:p w:rsidR="00E84C8B" w:rsidRDefault="00E84C8B" w:rsidP="002F2EF6">
            <w:pPr>
              <w:jc w:val="center"/>
            </w:pPr>
            <w:r>
              <w:t>500</w:t>
            </w:r>
          </w:p>
        </w:tc>
        <w:tc>
          <w:tcPr>
            <w:tcW w:w="682" w:type="dxa"/>
            <w:tcBorders>
              <w:top w:val="single" w:sz="2" w:space="0" w:color="auto"/>
              <w:left w:val="single" w:sz="2" w:space="0" w:color="auto"/>
              <w:bottom w:val="single" w:sz="2" w:space="0" w:color="auto"/>
              <w:right w:val="single" w:sz="2" w:space="0" w:color="auto"/>
            </w:tcBorders>
          </w:tcPr>
          <w:p w:rsidR="00E84C8B" w:rsidRDefault="00E84C8B" w:rsidP="002F2EF6">
            <w:pPr>
              <w:jc w:val="center"/>
            </w:pPr>
            <w:r>
              <w:t>1000</w:t>
            </w:r>
          </w:p>
        </w:tc>
        <w:tc>
          <w:tcPr>
            <w:tcW w:w="696" w:type="dxa"/>
            <w:tcBorders>
              <w:top w:val="single" w:sz="2" w:space="0" w:color="auto"/>
              <w:left w:val="single" w:sz="2" w:space="0" w:color="auto"/>
              <w:bottom w:val="single" w:sz="2" w:space="0" w:color="auto"/>
              <w:right w:val="single" w:sz="2" w:space="0" w:color="auto"/>
            </w:tcBorders>
          </w:tcPr>
          <w:p w:rsidR="00E84C8B" w:rsidRDefault="00E84C8B" w:rsidP="002F2EF6">
            <w:pPr>
              <w:jc w:val="center"/>
            </w:pPr>
            <w:r>
              <w:t>2000</w:t>
            </w:r>
          </w:p>
        </w:tc>
        <w:tc>
          <w:tcPr>
            <w:tcW w:w="700" w:type="dxa"/>
            <w:tcBorders>
              <w:top w:val="single" w:sz="2" w:space="0" w:color="auto"/>
              <w:left w:val="single" w:sz="2" w:space="0" w:color="auto"/>
              <w:bottom w:val="single" w:sz="2" w:space="0" w:color="auto"/>
              <w:right w:val="single" w:sz="2" w:space="0" w:color="auto"/>
            </w:tcBorders>
          </w:tcPr>
          <w:p w:rsidR="00E84C8B" w:rsidRDefault="00E84C8B" w:rsidP="002F2EF6">
            <w:pPr>
              <w:jc w:val="center"/>
            </w:pPr>
            <w:r>
              <w:rPr>
                <w:spacing w:val="-6"/>
              </w:rPr>
              <w:t xml:space="preserve">3000 </w:t>
            </w:r>
          </w:p>
        </w:tc>
        <w:tc>
          <w:tcPr>
            <w:tcW w:w="720" w:type="dxa"/>
            <w:tcBorders>
              <w:top w:val="single" w:sz="2" w:space="0" w:color="auto"/>
              <w:left w:val="single" w:sz="2" w:space="0" w:color="auto"/>
              <w:bottom w:val="single" w:sz="2" w:space="0" w:color="auto"/>
              <w:right w:val="single" w:sz="2" w:space="0" w:color="auto"/>
            </w:tcBorders>
          </w:tcPr>
          <w:p w:rsidR="00E84C8B" w:rsidRDefault="00E84C8B" w:rsidP="002F2EF6">
            <w:pPr>
              <w:jc w:val="center"/>
            </w:pPr>
            <w:r>
              <w:t>4000</w:t>
            </w:r>
          </w:p>
        </w:tc>
        <w:tc>
          <w:tcPr>
            <w:tcW w:w="701" w:type="dxa"/>
            <w:tcBorders>
              <w:top w:val="single" w:sz="2" w:space="0" w:color="auto"/>
              <w:left w:val="single" w:sz="2" w:space="0" w:color="auto"/>
              <w:bottom w:val="single" w:sz="2" w:space="0" w:color="auto"/>
              <w:right w:val="single" w:sz="2" w:space="0" w:color="auto"/>
            </w:tcBorders>
          </w:tcPr>
          <w:p w:rsidR="00E84C8B" w:rsidRDefault="00E84C8B" w:rsidP="002F2EF6">
            <w:pPr>
              <w:jc w:val="center"/>
            </w:pPr>
            <w:r>
              <w:t xml:space="preserve">6000 </w:t>
            </w:r>
          </w:p>
        </w:tc>
        <w:tc>
          <w:tcPr>
            <w:tcW w:w="672" w:type="dxa"/>
            <w:tcBorders>
              <w:top w:val="single" w:sz="2" w:space="0" w:color="auto"/>
              <w:left w:val="single" w:sz="2" w:space="0" w:color="auto"/>
              <w:bottom w:val="single" w:sz="2" w:space="0" w:color="auto"/>
              <w:right w:val="single" w:sz="2" w:space="0" w:color="auto"/>
            </w:tcBorders>
          </w:tcPr>
          <w:p w:rsidR="00E84C8B" w:rsidRDefault="00E84C8B" w:rsidP="002F2EF6">
            <w:pPr>
              <w:jc w:val="center"/>
            </w:pPr>
            <w:r>
              <w:t>8000</w:t>
            </w:r>
          </w:p>
        </w:tc>
      </w:tr>
      <w:tr w:rsidR="00E84C8B" w:rsidTr="002F2EF6">
        <w:trPr>
          <w:trHeight w:hRule="exact" w:val="552"/>
          <w:jc w:val="center"/>
        </w:trPr>
        <w:tc>
          <w:tcPr>
            <w:tcW w:w="562" w:type="dxa"/>
            <w:tcBorders>
              <w:top w:val="single" w:sz="2" w:space="0" w:color="auto"/>
              <w:left w:val="single" w:sz="2" w:space="0" w:color="auto"/>
              <w:bottom w:val="single" w:sz="2" w:space="0" w:color="auto"/>
              <w:right w:val="single" w:sz="2" w:space="0" w:color="auto"/>
            </w:tcBorders>
          </w:tcPr>
          <w:p w:rsidR="00E84C8B" w:rsidRDefault="00E84C8B" w:rsidP="002F2EF6"/>
        </w:tc>
        <w:tc>
          <w:tcPr>
            <w:tcW w:w="681" w:type="dxa"/>
            <w:tcBorders>
              <w:top w:val="single" w:sz="2" w:space="0" w:color="auto"/>
              <w:left w:val="single" w:sz="2" w:space="0" w:color="auto"/>
              <w:bottom w:val="single" w:sz="2" w:space="0" w:color="auto"/>
              <w:right w:val="single" w:sz="2" w:space="0" w:color="auto"/>
            </w:tcBorders>
          </w:tcPr>
          <w:p w:rsidR="00E84C8B" w:rsidRDefault="00E84C8B" w:rsidP="002F2EF6"/>
        </w:tc>
        <w:tc>
          <w:tcPr>
            <w:tcW w:w="677" w:type="dxa"/>
            <w:tcBorders>
              <w:top w:val="single" w:sz="2" w:space="0" w:color="auto"/>
              <w:left w:val="single" w:sz="2" w:space="0" w:color="auto"/>
              <w:bottom w:val="single" w:sz="2" w:space="0" w:color="auto"/>
              <w:right w:val="single" w:sz="2" w:space="0" w:color="auto"/>
            </w:tcBorders>
          </w:tcPr>
          <w:p w:rsidR="00E84C8B" w:rsidRDefault="00E84C8B" w:rsidP="002F2EF6"/>
        </w:tc>
        <w:tc>
          <w:tcPr>
            <w:tcW w:w="682" w:type="dxa"/>
            <w:tcBorders>
              <w:top w:val="single" w:sz="2" w:space="0" w:color="auto"/>
              <w:left w:val="single" w:sz="2" w:space="0" w:color="auto"/>
              <w:bottom w:val="single" w:sz="2" w:space="0" w:color="auto"/>
              <w:right w:val="single" w:sz="2" w:space="0" w:color="auto"/>
            </w:tcBorders>
          </w:tcPr>
          <w:p w:rsidR="00E84C8B" w:rsidRDefault="00E84C8B" w:rsidP="002F2EF6"/>
        </w:tc>
        <w:tc>
          <w:tcPr>
            <w:tcW w:w="660" w:type="dxa"/>
            <w:tcBorders>
              <w:top w:val="single" w:sz="2" w:space="0" w:color="auto"/>
              <w:left w:val="single" w:sz="2" w:space="0" w:color="auto"/>
              <w:bottom w:val="single" w:sz="2" w:space="0" w:color="auto"/>
              <w:right w:val="single" w:sz="2" w:space="0" w:color="auto"/>
            </w:tcBorders>
          </w:tcPr>
          <w:p w:rsidR="00E84C8B" w:rsidRDefault="00E84C8B" w:rsidP="002F2EF6"/>
        </w:tc>
        <w:tc>
          <w:tcPr>
            <w:tcW w:w="712" w:type="dxa"/>
            <w:tcBorders>
              <w:top w:val="single" w:sz="2" w:space="0" w:color="auto"/>
              <w:left w:val="single" w:sz="2" w:space="0" w:color="auto"/>
              <w:bottom w:val="single" w:sz="2" w:space="0" w:color="auto"/>
              <w:right w:val="single" w:sz="2" w:space="0" w:color="auto"/>
            </w:tcBorders>
          </w:tcPr>
          <w:p w:rsidR="00E84C8B" w:rsidRDefault="00E84C8B" w:rsidP="002F2EF6"/>
        </w:tc>
        <w:tc>
          <w:tcPr>
            <w:tcW w:w="682" w:type="dxa"/>
            <w:tcBorders>
              <w:top w:val="single" w:sz="2" w:space="0" w:color="auto"/>
              <w:left w:val="single" w:sz="2" w:space="0" w:color="auto"/>
              <w:bottom w:val="single" w:sz="2" w:space="0" w:color="auto"/>
              <w:right w:val="single" w:sz="2" w:space="0" w:color="auto"/>
            </w:tcBorders>
          </w:tcPr>
          <w:p w:rsidR="00E84C8B" w:rsidRDefault="00E84C8B" w:rsidP="002F2EF6"/>
        </w:tc>
        <w:tc>
          <w:tcPr>
            <w:tcW w:w="576" w:type="dxa"/>
            <w:tcBorders>
              <w:top w:val="single" w:sz="2" w:space="0" w:color="auto"/>
              <w:left w:val="single" w:sz="2" w:space="0" w:color="auto"/>
              <w:bottom w:val="single" w:sz="2" w:space="0" w:color="auto"/>
              <w:right w:val="single" w:sz="2" w:space="0" w:color="auto"/>
            </w:tcBorders>
          </w:tcPr>
          <w:p w:rsidR="00E84C8B" w:rsidRDefault="00E84C8B" w:rsidP="002F2EF6"/>
        </w:tc>
        <w:tc>
          <w:tcPr>
            <w:tcW w:w="682" w:type="dxa"/>
            <w:tcBorders>
              <w:top w:val="single" w:sz="2" w:space="0" w:color="auto"/>
              <w:left w:val="single" w:sz="2" w:space="0" w:color="auto"/>
              <w:bottom w:val="single" w:sz="2" w:space="0" w:color="auto"/>
              <w:right w:val="single" w:sz="2" w:space="0" w:color="auto"/>
            </w:tcBorders>
          </w:tcPr>
          <w:p w:rsidR="00E84C8B" w:rsidRDefault="00E84C8B" w:rsidP="002F2EF6"/>
        </w:tc>
        <w:tc>
          <w:tcPr>
            <w:tcW w:w="696" w:type="dxa"/>
            <w:tcBorders>
              <w:top w:val="single" w:sz="2" w:space="0" w:color="auto"/>
              <w:left w:val="single" w:sz="2" w:space="0" w:color="auto"/>
              <w:bottom w:val="single" w:sz="2" w:space="0" w:color="auto"/>
              <w:right w:val="single" w:sz="2" w:space="0" w:color="auto"/>
            </w:tcBorders>
          </w:tcPr>
          <w:p w:rsidR="00E84C8B" w:rsidRDefault="00E84C8B" w:rsidP="002F2EF6"/>
        </w:tc>
        <w:tc>
          <w:tcPr>
            <w:tcW w:w="700" w:type="dxa"/>
            <w:tcBorders>
              <w:top w:val="single" w:sz="2" w:space="0" w:color="auto"/>
              <w:left w:val="single" w:sz="2" w:space="0" w:color="auto"/>
              <w:bottom w:val="single" w:sz="2" w:space="0" w:color="auto"/>
              <w:right w:val="single" w:sz="2" w:space="0" w:color="auto"/>
            </w:tcBorders>
          </w:tcPr>
          <w:p w:rsidR="00E84C8B" w:rsidRDefault="00E84C8B" w:rsidP="002F2EF6"/>
        </w:tc>
        <w:tc>
          <w:tcPr>
            <w:tcW w:w="720" w:type="dxa"/>
            <w:tcBorders>
              <w:top w:val="single" w:sz="2" w:space="0" w:color="auto"/>
              <w:left w:val="single" w:sz="2" w:space="0" w:color="auto"/>
              <w:bottom w:val="single" w:sz="2" w:space="0" w:color="auto"/>
              <w:right w:val="single" w:sz="2" w:space="0" w:color="auto"/>
            </w:tcBorders>
          </w:tcPr>
          <w:p w:rsidR="00E84C8B" w:rsidRDefault="00E84C8B" w:rsidP="002F2EF6"/>
        </w:tc>
        <w:tc>
          <w:tcPr>
            <w:tcW w:w="701" w:type="dxa"/>
            <w:tcBorders>
              <w:top w:val="single" w:sz="2" w:space="0" w:color="auto"/>
              <w:left w:val="single" w:sz="2" w:space="0" w:color="auto"/>
              <w:bottom w:val="single" w:sz="2" w:space="0" w:color="auto"/>
              <w:right w:val="single" w:sz="2" w:space="0" w:color="auto"/>
            </w:tcBorders>
          </w:tcPr>
          <w:p w:rsidR="00E84C8B" w:rsidRDefault="00E84C8B" w:rsidP="002F2EF6"/>
        </w:tc>
        <w:tc>
          <w:tcPr>
            <w:tcW w:w="672" w:type="dxa"/>
            <w:tcBorders>
              <w:top w:val="single" w:sz="2" w:space="0" w:color="auto"/>
              <w:left w:val="single" w:sz="2" w:space="0" w:color="auto"/>
              <w:bottom w:val="single" w:sz="2" w:space="0" w:color="auto"/>
              <w:right w:val="single" w:sz="2" w:space="0" w:color="auto"/>
            </w:tcBorders>
          </w:tcPr>
          <w:p w:rsidR="00E84C8B" w:rsidRDefault="00E84C8B" w:rsidP="002F2EF6"/>
        </w:tc>
      </w:tr>
    </w:tbl>
    <w:p w:rsidR="00E84C8B" w:rsidRDefault="00E84C8B" w:rsidP="00E84C8B">
      <w:pPr>
        <w:rPr>
          <w:rFonts w:ascii="Palatino Linotype" w:hAnsi="Palatino Linotype"/>
          <w:b/>
        </w:rPr>
      </w:pPr>
    </w:p>
    <w:p w:rsidR="00E84C8B" w:rsidRDefault="00E84C8B" w:rsidP="00E84C8B">
      <w:pPr>
        <w:jc w:val="center"/>
        <w:rPr>
          <w:rFonts w:ascii="Palatino Linotype" w:hAnsi="Palatino Linotype"/>
          <w:b/>
        </w:rPr>
      </w:pPr>
      <w:r>
        <w:rPr>
          <w:rFonts w:ascii="Palatino Linotype" w:hAnsi="Palatino Linotype"/>
          <w:b/>
        </w:rPr>
        <w:t>Audiometer:   Welch Allyn 232</w:t>
      </w:r>
      <w:r>
        <w:rPr>
          <w:rFonts w:ascii="Palatino Linotype" w:hAnsi="Palatino Linotype"/>
          <w:b/>
        </w:rPr>
        <w:tab/>
      </w:r>
      <w:r>
        <w:rPr>
          <w:rFonts w:ascii="Palatino Linotype" w:hAnsi="Palatino Linotype"/>
          <w:b/>
        </w:rPr>
        <w:tab/>
        <w:t>Serial Number: AR067893</w:t>
      </w:r>
    </w:p>
    <w:p w:rsidR="00E84C8B" w:rsidRPr="005B51C8" w:rsidRDefault="00E84C8B" w:rsidP="00E84C8B">
      <w:pPr>
        <w:rPr>
          <w:rFonts w:ascii="Palatino Linotype" w:hAnsi="Palatino Linotype"/>
          <w:b/>
        </w:rPr>
      </w:pPr>
    </w:p>
    <w:p w:rsidR="00E84C8B" w:rsidRDefault="00E84C8B" w:rsidP="00E84C8B">
      <w:pPr>
        <w:rPr>
          <w:rFonts w:ascii="Palatino Linotype" w:hAnsi="Palatino Linotype"/>
        </w:rPr>
      </w:pPr>
      <w:r>
        <w:rPr>
          <w:rFonts w:ascii="Palatino Linotype" w:hAnsi="Palatino Linotype"/>
          <w:b/>
        </w:rPr>
        <w:t>VP Testing Staff</w:t>
      </w:r>
      <w:r w:rsidRPr="00C540F5">
        <w:rPr>
          <w:rFonts w:ascii="Palatino Linotype" w:hAnsi="Palatino Linotype"/>
          <w:b/>
        </w:rPr>
        <w:t>:</w:t>
      </w:r>
      <w:r w:rsidRPr="005B51C8">
        <w:rPr>
          <w:rFonts w:ascii="Palatino Linotype" w:hAnsi="Palatino Linotype"/>
        </w:rPr>
        <w:t xml:space="preserve"> __________</w:t>
      </w:r>
      <w:r>
        <w:rPr>
          <w:rFonts w:ascii="Palatino Linotype" w:hAnsi="Palatino Linotype"/>
        </w:rPr>
        <w:t>______________</w:t>
      </w:r>
      <w:r w:rsidRPr="005B51C8">
        <w:rPr>
          <w:rFonts w:ascii="Palatino Linotype" w:hAnsi="Palatino Linotype"/>
        </w:rPr>
        <w:t xml:space="preserve">____ </w:t>
      </w:r>
      <w:r w:rsidRPr="00C540F5">
        <w:rPr>
          <w:rFonts w:ascii="Palatino Linotype" w:hAnsi="Palatino Linotype"/>
          <w:b/>
        </w:rPr>
        <w:t>Date Tested:</w:t>
      </w:r>
      <w:r w:rsidRPr="005B51C8">
        <w:rPr>
          <w:rFonts w:ascii="Palatino Linotype" w:hAnsi="Palatino Linotype"/>
          <w:b/>
          <w:sz w:val="28"/>
          <w:szCs w:val="28"/>
        </w:rPr>
        <w:t xml:space="preserve"> </w:t>
      </w:r>
      <w:r w:rsidRPr="005B51C8">
        <w:rPr>
          <w:rFonts w:ascii="Palatino Linotype" w:hAnsi="Palatino Linotype"/>
        </w:rPr>
        <w:t>________</w:t>
      </w:r>
      <w:r>
        <w:rPr>
          <w:rFonts w:ascii="Palatino Linotype" w:hAnsi="Palatino Linotype"/>
        </w:rPr>
        <w:t>______</w:t>
      </w:r>
      <w:r w:rsidRPr="005B51C8">
        <w:rPr>
          <w:rFonts w:ascii="Palatino Linotype" w:hAnsi="Palatino Linotype"/>
        </w:rPr>
        <w:t>_</w:t>
      </w:r>
    </w:p>
    <w:p w:rsidR="00E84C8B" w:rsidRDefault="00E84C8B" w:rsidP="00E84C8B">
      <w:pPr>
        <w:rPr>
          <w:rFonts w:ascii="Palatino Linotype" w:hAnsi="Palatino Linotype"/>
        </w:rPr>
      </w:pPr>
    </w:p>
    <w:p w:rsidR="00E84C8B" w:rsidRDefault="00E84C8B" w:rsidP="00E84C8B">
      <w:pPr>
        <w:rPr>
          <w:rFonts w:ascii="Palatino Linotype" w:hAnsi="Palatino Linotype"/>
        </w:rPr>
      </w:pPr>
      <w:r>
        <w:rPr>
          <w:rFonts w:ascii="Palatino Linotype" w:hAnsi="Palatino Linotype"/>
        </w:rPr>
        <w:t>Test Notes: ________________________________________________________________________</w:t>
      </w:r>
    </w:p>
    <w:p w:rsidR="00E84C8B" w:rsidRPr="00C540F5" w:rsidRDefault="00E84C8B" w:rsidP="00E84C8B">
      <w:pPr>
        <w:rPr>
          <w:rFonts w:ascii="Palatino Linotype" w:hAnsi="Palatino Linotype"/>
        </w:rPr>
      </w:pPr>
      <w:r>
        <w:rPr>
          <w:rFonts w:ascii="Palatino Linotype" w:hAnsi="Palatino Linotype"/>
        </w:rPr>
        <w:t>________________________________________________________________________</w:t>
      </w:r>
    </w:p>
    <w:p w:rsidR="00E84C8B" w:rsidRDefault="00E84C8B" w:rsidP="00E84C8B">
      <w:pPr>
        <w:jc w:val="right"/>
        <w:rPr>
          <w:rFonts w:ascii="Palatino Linotype" w:hAnsi="Palatino Linotype"/>
          <w:sz w:val="36"/>
          <w:szCs w:val="36"/>
        </w:rPr>
      </w:pPr>
    </w:p>
    <w:p w:rsidR="00E84C8B" w:rsidRDefault="00E84C8B" w:rsidP="00E84C8B">
      <w:pPr>
        <w:rPr>
          <w:rFonts w:ascii="Palatino Linotype" w:hAnsi="Palatino Linotype"/>
          <w:sz w:val="36"/>
          <w:szCs w:val="36"/>
        </w:rPr>
      </w:pPr>
      <w:r>
        <w:lastRenderedPageBreak/>
        <w:tab/>
      </w:r>
      <w:r>
        <w:tab/>
      </w:r>
      <w:r>
        <w:tab/>
        <w:t xml:space="preserve">           </w:t>
      </w:r>
      <w:r>
        <w:rPr>
          <w:rFonts w:ascii="Palatino Linotype" w:hAnsi="Palatino Linotype"/>
          <w:sz w:val="36"/>
          <w:szCs w:val="36"/>
        </w:rPr>
        <w:t xml:space="preserve">Vision </w:t>
      </w:r>
      <w:r w:rsidRPr="00200AC8">
        <w:rPr>
          <w:rFonts w:ascii="Palatino Linotype" w:hAnsi="Palatino Linotype"/>
          <w:sz w:val="36"/>
          <w:szCs w:val="36"/>
        </w:rPr>
        <w:t>Screening Form</w:t>
      </w:r>
    </w:p>
    <w:p w:rsidR="00E84C8B" w:rsidRPr="00C540F5" w:rsidRDefault="00E84C8B" w:rsidP="00E84C8B">
      <w:pPr>
        <w:rPr>
          <w:rFonts w:ascii="Palatino Linotype" w:hAnsi="Palatino Linotype"/>
          <w:b/>
        </w:rPr>
      </w:pPr>
    </w:p>
    <w:p w:rsidR="00E84C8B" w:rsidRPr="005B51C8" w:rsidRDefault="00E84C8B" w:rsidP="00E84C8B">
      <w:pPr>
        <w:rPr>
          <w:rFonts w:ascii="Palatino Linotype" w:hAnsi="Palatino Linotype"/>
        </w:rPr>
      </w:pPr>
      <w:r w:rsidRPr="005B51C8">
        <w:rPr>
          <w:rFonts w:ascii="Palatino Linotype" w:hAnsi="Palatino Linotype"/>
          <w:b/>
          <w:sz w:val="28"/>
          <w:szCs w:val="28"/>
        </w:rPr>
        <w:t>Name:</w:t>
      </w:r>
      <w:r w:rsidRPr="005B51C8">
        <w:rPr>
          <w:rFonts w:ascii="Palatino Linotype" w:hAnsi="Palatino Linotype"/>
        </w:rPr>
        <w:t xml:space="preserve"> _</w:t>
      </w:r>
      <w:r>
        <w:rPr>
          <w:rFonts w:ascii="Palatino Linotype" w:hAnsi="Palatino Linotype"/>
        </w:rPr>
        <w:t>_____________________________</w:t>
      </w:r>
      <w:r w:rsidRPr="005B51C8">
        <w:rPr>
          <w:rFonts w:ascii="Palatino Linotype" w:hAnsi="Palatino Linotype"/>
        </w:rPr>
        <w:t xml:space="preserve">__________ </w:t>
      </w:r>
      <w:r w:rsidRPr="005B51C8">
        <w:rPr>
          <w:rFonts w:ascii="Palatino Linotype" w:hAnsi="Palatino Linotype"/>
          <w:b/>
          <w:sz w:val="28"/>
          <w:szCs w:val="28"/>
        </w:rPr>
        <w:t xml:space="preserve">DOB: </w:t>
      </w:r>
      <w:r>
        <w:rPr>
          <w:rFonts w:ascii="Palatino Linotype" w:hAnsi="Palatino Linotype"/>
        </w:rPr>
        <w:t>_________________</w:t>
      </w:r>
    </w:p>
    <w:p w:rsidR="00E84C8B" w:rsidRPr="005B51C8" w:rsidRDefault="00E84C8B" w:rsidP="00E84C8B">
      <w:pPr>
        <w:rPr>
          <w:b/>
          <w:u w:val="single"/>
        </w:rPr>
      </w:pPr>
    </w:p>
    <w:p w:rsidR="00E84C8B" w:rsidRPr="00434F6C" w:rsidRDefault="00E84C8B" w:rsidP="00E84C8B">
      <w:pPr>
        <w:rPr>
          <w:rFonts w:ascii="Palatino Linotype" w:hAnsi="Palatino Linotype"/>
          <w:b/>
          <w:sz w:val="20"/>
          <w:szCs w:val="20"/>
          <w:u w:val="single"/>
        </w:rPr>
      </w:pPr>
      <w:r w:rsidRPr="00434F6C">
        <w:rPr>
          <w:rFonts w:ascii="Palatino Linotype" w:hAnsi="Palatino Linotype"/>
          <w:b/>
          <w:sz w:val="20"/>
          <w:szCs w:val="20"/>
          <w:u w:val="single"/>
        </w:rPr>
        <w:t xml:space="preserve">Yes </w:t>
      </w:r>
      <w:r w:rsidRPr="00434F6C">
        <w:rPr>
          <w:rFonts w:ascii="Palatino Linotype" w:hAnsi="Palatino Linotype"/>
          <w:b/>
          <w:sz w:val="20"/>
          <w:szCs w:val="20"/>
          <w:u w:val="single"/>
        </w:rPr>
        <w:tab/>
        <w:t>No</w:t>
      </w:r>
    </w:p>
    <w:p w:rsidR="00E84C8B" w:rsidRPr="00434F6C" w:rsidRDefault="00E84C8B" w:rsidP="00E84C8B">
      <w:pPr>
        <w:rPr>
          <w:sz w:val="20"/>
          <w:szCs w:val="20"/>
        </w:rPr>
      </w:pPr>
      <w:r w:rsidRPr="00434F6C">
        <w:rPr>
          <w:sz w:val="20"/>
          <w:szCs w:val="20"/>
        </w:rPr>
        <w:tab/>
      </w:r>
    </w:p>
    <w:p w:rsidR="00E84C8B" w:rsidRPr="00434F6C" w:rsidRDefault="00E84C8B" w:rsidP="00E84C8B">
      <w:pPr>
        <w:spacing w:after="120"/>
        <w:rPr>
          <w:sz w:val="20"/>
          <w:szCs w:val="20"/>
        </w:rPr>
      </w:pPr>
      <w:r w:rsidRPr="00434F6C">
        <w:rPr>
          <w:sz w:val="20"/>
          <w:szCs w:val="20"/>
        </w:rPr>
        <w:t>___</w:t>
      </w:r>
      <w:r w:rsidRPr="00434F6C">
        <w:rPr>
          <w:sz w:val="20"/>
          <w:szCs w:val="20"/>
        </w:rPr>
        <w:tab/>
        <w:t>___</w:t>
      </w:r>
      <w:r w:rsidRPr="00434F6C">
        <w:rPr>
          <w:sz w:val="20"/>
          <w:szCs w:val="20"/>
        </w:rPr>
        <w:tab/>
        <w:t xml:space="preserve">Do you work around or with materials that may affect your vision or be </w:t>
      </w:r>
    </w:p>
    <w:p w:rsidR="00E84C8B" w:rsidRPr="00434F6C" w:rsidRDefault="00E84C8B" w:rsidP="00E84C8B">
      <w:pPr>
        <w:spacing w:after="120"/>
        <w:ind w:left="720" w:firstLine="720"/>
        <w:rPr>
          <w:sz w:val="20"/>
          <w:szCs w:val="20"/>
        </w:rPr>
      </w:pPr>
      <w:r w:rsidRPr="00434F6C">
        <w:rPr>
          <w:sz w:val="20"/>
          <w:szCs w:val="20"/>
        </w:rPr>
        <w:t>considered hazardous to your eyes?</w:t>
      </w:r>
    </w:p>
    <w:p w:rsidR="00E84C8B" w:rsidRPr="00434F6C" w:rsidRDefault="00E84C8B" w:rsidP="00E84C8B">
      <w:pPr>
        <w:spacing w:after="120"/>
        <w:rPr>
          <w:sz w:val="20"/>
          <w:szCs w:val="20"/>
        </w:rPr>
      </w:pPr>
      <w:r w:rsidRPr="00434F6C">
        <w:rPr>
          <w:sz w:val="20"/>
          <w:szCs w:val="20"/>
        </w:rPr>
        <w:t>___</w:t>
      </w:r>
      <w:r w:rsidRPr="00434F6C">
        <w:rPr>
          <w:sz w:val="20"/>
          <w:szCs w:val="20"/>
        </w:rPr>
        <w:tab/>
        <w:t>___</w:t>
      </w:r>
      <w:r w:rsidRPr="00434F6C">
        <w:rPr>
          <w:sz w:val="20"/>
          <w:szCs w:val="20"/>
        </w:rPr>
        <w:tab/>
        <w:t xml:space="preserve">Do you wear protective eye </w:t>
      </w:r>
      <w:proofErr w:type="spellStart"/>
      <w:r w:rsidRPr="00434F6C">
        <w:rPr>
          <w:sz w:val="20"/>
          <w:szCs w:val="20"/>
        </w:rPr>
        <w:t>gear</w:t>
      </w:r>
      <w:proofErr w:type="spellEnd"/>
      <w:r w:rsidRPr="00434F6C">
        <w:rPr>
          <w:sz w:val="20"/>
          <w:szCs w:val="20"/>
        </w:rPr>
        <w:t>? What kind? ____________________________</w:t>
      </w:r>
      <w:r w:rsidRPr="00434F6C">
        <w:rPr>
          <w:sz w:val="20"/>
          <w:szCs w:val="20"/>
        </w:rPr>
        <w:tab/>
      </w:r>
    </w:p>
    <w:p w:rsidR="00E84C8B" w:rsidRPr="00434F6C" w:rsidRDefault="00E84C8B" w:rsidP="00E84C8B">
      <w:pPr>
        <w:spacing w:after="120"/>
        <w:rPr>
          <w:sz w:val="20"/>
          <w:szCs w:val="20"/>
        </w:rPr>
      </w:pPr>
      <w:r w:rsidRPr="00434F6C">
        <w:rPr>
          <w:sz w:val="20"/>
          <w:szCs w:val="20"/>
        </w:rPr>
        <w:t>___</w:t>
      </w:r>
      <w:r w:rsidRPr="00434F6C">
        <w:rPr>
          <w:sz w:val="20"/>
          <w:szCs w:val="20"/>
        </w:rPr>
        <w:tab/>
        <w:t>___</w:t>
      </w:r>
      <w:r w:rsidRPr="00434F6C">
        <w:rPr>
          <w:sz w:val="20"/>
          <w:szCs w:val="20"/>
        </w:rPr>
        <w:tab/>
        <w:t>Have you ever had an injury or toxic exposure to your eyes?</w:t>
      </w:r>
    </w:p>
    <w:p w:rsidR="00E84C8B" w:rsidRPr="00434F6C" w:rsidRDefault="00E84C8B" w:rsidP="00E84C8B">
      <w:pPr>
        <w:spacing w:after="120"/>
        <w:rPr>
          <w:sz w:val="20"/>
          <w:szCs w:val="20"/>
        </w:rPr>
      </w:pPr>
      <w:r w:rsidRPr="00434F6C">
        <w:rPr>
          <w:sz w:val="20"/>
          <w:szCs w:val="20"/>
        </w:rPr>
        <w:tab/>
      </w:r>
      <w:r w:rsidRPr="00434F6C">
        <w:rPr>
          <w:sz w:val="20"/>
          <w:szCs w:val="20"/>
        </w:rPr>
        <w:tab/>
      </w:r>
      <w:r w:rsidRPr="00434F6C">
        <w:rPr>
          <w:sz w:val="20"/>
          <w:szCs w:val="20"/>
        </w:rPr>
        <w:tab/>
        <w:t>If so when and where?_________________________________________</w:t>
      </w:r>
    </w:p>
    <w:p w:rsidR="00E84C8B" w:rsidRPr="00434F6C" w:rsidRDefault="00E84C8B" w:rsidP="00E84C8B">
      <w:pPr>
        <w:spacing w:after="120"/>
        <w:rPr>
          <w:sz w:val="20"/>
          <w:szCs w:val="20"/>
        </w:rPr>
      </w:pPr>
      <w:r w:rsidRPr="00434F6C">
        <w:rPr>
          <w:sz w:val="20"/>
          <w:szCs w:val="20"/>
        </w:rPr>
        <w:t>___</w:t>
      </w:r>
      <w:r w:rsidRPr="00434F6C">
        <w:rPr>
          <w:sz w:val="20"/>
          <w:szCs w:val="20"/>
        </w:rPr>
        <w:tab/>
        <w:t>___</w:t>
      </w:r>
      <w:r w:rsidRPr="00434F6C">
        <w:rPr>
          <w:sz w:val="20"/>
          <w:szCs w:val="20"/>
        </w:rPr>
        <w:tab/>
        <w:t xml:space="preserve">Do you wear glasses or contacts? </w:t>
      </w:r>
      <w:r>
        <w:rPr>
          <w:sz w:val="20"/>
          <w:szCs w:val="20"/>
        </w:rPr>
        <w:t>Please circle.</w:t>
      </w:r>
    </w:p>
    <w:p w:rsidR="00E84C8B" w:rsidRPr="00434F6C" w:rsidRDefault="00E84C8B" w:rsidP="00E84C8B">
      <w:pPr>
        <w:spacing w:after="120"/>
        <w:rPr>
          <w:sz w:val="20"/>
          <w:szCs w:val="20"/>
        </w:rPr>
      </w:pPr>
      <w:r w:rsidRPr="00434F6C">
        <w:rPr>
          <w:sz w:val="20"/>
          <w:szCs w:val="20"/>
        </w:rPr>
        <w:t>___</w:t>
      </w:r>
      <w:r w:rsidRPr="00434F6C">
        <w:rPr>
          <w:sz w:val="20"/>
          <w:szCs w:val="20"/>
        </w:rPr>
        <w:tab/>
        <w:t>___</w:t>
      </w:r>
      <w:r w:rsidRPr="00434F6C">
        <w:rPr>
          <w:sz w:val="20"/>
          <w:szCs w:val="20"/>
        </w:rPr>
        <w:tab/>
        <w:t>Are you having any eye or vision trouble at this time?</w:t>
      </w:r>
    </w:p>
    <w:p w:rsidR="00E84C8B" w:rsidRPr="00434F6C" w:rsidRDefault="00E84C8B" w:rsidP="00E84C8B">
      <w:pPr>
        <w:spacing w:after="120"/>
        <w:rPr>
          <w:sz w:val="20"/>
          <w:szCs w:val="20"/>
        </w:rPr>
      </w:pPr>
      <w:r w:rsidRPr="00434F6C">
        <w:rPr>
          <w:sz w:val="20"/>
          <w:szCs w:val="20"/>
        </w:rPr>
        <w:t>___</w:t>
      </w:r>
      <w:r w:rsidRPr="00434F6C">
        <w:rPr>
          <w:sz w:val="20"/>
          <w:szCs w:val="20"/>
        </w:rPr>
        <w:tab/>
        <w:t>___</w:t>
      </w:r>
      <w:r w:rsidRPr="00434F6C">
        <w:rPr>
          <w:sz w:val="20"/>
          <w:szCs w:val="20"/>
        </w:rPr>
        <w:tab/>
        <w:t xml:space="preserve">Do you </w:t>
      </w:r>
      <w:r>
        <w:rPr>
          <w:sz w:val="20"/>
          <w:szCs w:val="20"/>
        </w:rPr>
        <w:t xml:space="preserve">have </w:t>
      </w:r>
      <w:r w:rsidRPr="00434F6C">
        <w:rPr>
          <w:sz w:val="20"/>
          <w:szCs w:val="20"/>
        </w:rPr>
        <w:t>difficulty distinguishing colors or been told you have color blindness?</w:t>
      </w:r>
    </w:p>
    <w:p w:rsidR="00E84C8B" w:rsidRPr="00434F6C" w:rsidRDefault="00E84C8B" w:rsidP="00E84C8B">
      <w:pPr>
        <w:spacing w:after="120"/>
        <w:rPr>
          <w:sz w:val="20"/>
          <w:szCs w:val="20"/>
        </w:rPr>
      </w:pPr>
      <w:r w:rsidRPr="00434F6C">
        <w:rPr>
          <w:sz w:val="20"/>
          <w:szCs w:val="20"/>
        </w:rPr>
        <w:t>___</w:t>
      </w:r>
      <w:r w:rsidRPr="00434F6C">
        <w:rPr>
          <w:sz w:val="20"/>
          <w:szCs w:val="20"/>
        </w:rPr>
        <w:tab/>
        <w:t>___</w:t>
      </w:r>
      <w:r w:rsidRPr="00434F6C">
        <w:rPr>
          <w:sz w:val="20"/>
          <w:szCs w:val="20"/>
        </w:rPr>
        <w:tab/>
        <w:t xml:space="preserve">Have you ever seen an eye physician or optometrist? </w:t>
      </w:r>
    </w:p>
    <w:p w:rsidR="00E84C8B" w:rsidRPr="00434F6C" w:rsidRDefault="00E84C8B" w:rsidP="00E84C8B">
      <w:pPr>
        <w:spacing w:after="120"/>
        <w:ind w:left="1440" w:firstLine="720"/>
        <w:rPr>
          <w:sz w:val="20"/>
          <w:szCs w:val="20"/>
        </w:rPr>
      </w:pPr>
      <w:r w:rsidRPr="00434F6C">
        <w:rPr>
          <w:sz w:val="20"/>
          <w:szCs w:val="20"/>
        </w:rPr>
        <w:t>When was your last eye exam? __________________________________</w:t>
      </w:r>
    </w:p>
    <w:p w:rsidR="00E84C8B" w:rsidRPr="00434F6C" w:rsidRDefault="00E84C8B" w:rsidP="00E84C8B">
      <w:pPr>
        <w:rPr>
          <w:sz w:val="20"/>
          <w:szCs w:val="20"/>
        </w:rPr>
      </w:pPr>
    </w:p>
    <w:p w:rsidR="00E84C8B" w:rsidRPr="00434F6C" w:rsidRDefault="00E84C8B" w:rsidP="00E84C8B">
      <w:pPr>
        <w:rPr>
          <w:sz w:val="20"/>
          <w:szCs w:val="20"/>
        </w:rPr>
      </w:pPr>
      <w:r w:rsidRPr="00434F6C">
        <w:rPr>
          <w:sz w:val="20"/>
          <w:szCs w:val="20"/>
        </w:rPr>
        <w:t>The above is true and correct to the best of my knowledge.</w:t>
      </w:r>
    </w:p>
    <w:p w:rsidR="00E84C8B" w:rsidRPr="00434F6C" w:rsidRDefault="00E84C8B" w:rsidP="00E84C8B">
      <w:pPr>
        <w:rPr>
          <w:sz w:val="20"/>
          <w:szCs w:val="20"/>
        </w:rPr>
      </w:pPr>
    </w:p>
    <w:p w:rsidR="00E84C8B" w:rsidRPr="00434F6C" w:rsidRDefault="00E84C8B" w:rsidP="00E84C8B">
      <w:pPr>
        <w:rPr>
          <w:sz w:val="20"/>
          <w:szCs w:val="20"/>
        </w:rPr>
      </w:pPr>
      <w:r w:rsidRPr="00434F6C">
        <w:rPr>
          <w:sz w:val="20"/>
          <w:szCs w:val="20"/>
        </w:rPr>
        <w:t>_______________________________________________</w:t>
      </w:r>
    </w:p>
    <w:p w:rsidR="00E84C8B" w:rsidRPr="00434F6C" w:rsidRDefault="00E84C8B" w:rsidP="00E84C8B">
      <w:pPr>
        <w:rPr>
          <w:sz w:val="20"/>
          <w:szCs w:val="20"/>
        </w:rPr>
      </w:pPr>
      <w:r w:rsidRPr="00434F6C">
        <w:rPr>
          <w:sz w:val="20"/>
          <w:szCs w:val="20"/>
        </w:rPr>
        <w:t>Patient signature</w:t>
      </w:r>
      <w:r w:rsidRPr="00434F6C">
        <w:rPr>
          <w:sz w:val="20"/>
          <w:szCs w:val="20"/>
        </w:rPr>
        <w:tab/>
      </w:r>
      <w:r w:rsidRPr="00434F6C">
        <w:rPr>
          <w:sz w:val="20"/>
          <w:szCs w:val="20"/>
        </w:rPr>
        <w:tab/>
        <w:t>Date</w:t>
      </w:r>
    </w:p>
    <w:p w:rsidR="00E84C8B" w:rsidRDefault="00E84C8B" w:rsidP="00E84C8B"/>
    <w:p w:rsidR="00E84C8B" w:rsidRDefault="00E84C8B" w:rsidP="00E84C8B"/>
    <w:p w:rsidR="00E84C8B" w:rsidRDefault="00E84C8B" w:rsidP="00E84C8B">
      <w:pPr>
        <w:ind w:firstLine="720"/>
        <w:rPr>
          <w:rFonts w:ascii="Palatino Linotype" w:hAnsi="Palatino Linotype"/>
          <w:b/>
        </w:rPr>
      </w:pPr>
      <w:r w:rsidRPr="00AE66D2">
        <w:rPr>
          <w:b/>
        </w:rPr>
        <w:t>RIGHT EYE</w:t>
      </w:r>
      <w:r>
        <w:tab/>
      </w:r>
      <w:r>
        <w:tab/>
        <w:t>Uncorrected 20 / _____</w:t>
      </w:r>
      <w:r>
        <w:tab/>
        <w:t>Corrected 20 / _____</w:t>
      </w:r>
    </w:p>
    <w:p w:rsidR="00E84C8B" w:rsidRDefault="00E84C8B" w:rsidP="00E84C8B">
      <w:pPr>
        <w:rPr>
          <w:rFonts w:ascii="Palatino Linotype" w:hAnsi="Palatino Linotype"/>
          <w:b/>
        </w:rPr>
      </w:pPr>
    </w:p>
    <w:p w:rsidR="00E84C8B" w:rsidRDefault="00E84C8B" w:rsidP="00E84C8B">
      <w:pPr>
        <w:rPr>
          <w:rFonts w:ascii="Palatino Linotype" w:hAnsi="Palatino Linotype"/>
          <w:b/>
        </w:rPr>
      </w:pPr>
      <w:r>
        <w:rPr>
          <w:rFonts w:ascii="Palatino Linotype" w:hAnsi="Palatino Linotype"/>
          <w:b/>
        </w:rPr>
        <w:tab/>
        <w:t>LEFT EYE</w:t>
      </w:r>
      <w:r>
        <w:rPr>
          <w:rFonts w:ascii="Palatino Linotype" w:hAnsi="Palatino Linotype"/>
          <w:b/>
        </w:rPr>
        <w:tab/>
      </w:r>
      <w:r>
        <w:rPr>
          <w:rFonts w:ascii="Palatino Linotype" w:hAnsi="Palatino Linotype"/>
          <w:b/>
        </w:rPr>
        <w:tab/>
      </w:r>
      <w:r>
        <w:t>Uncorrected 20 / _____</w:t>
      </w:r>
      <w:r>
        <w:tab/>
        <w:t>Corrected 20 / _____</w:t>
      </w:r>
    </w:p>
    <w:p w:rsidR="00E84C8B" w:rsidRDefault="00E84C8B" w:rsidP="00E84C8B">
      <w:pPr>
        <w:rPr>
          <w:rFonts w:ascii="Palatino Linotype" w:hAnsi="Palatino Linotype"/>
          <w:b/>
        </w:rPr>
      </w:pPr>
    </w:p>
    <w:p w:rsidR="00E84C8B" w:rsidRDefault="00E84C8B" w:rsidP="00E84C8B">
      <w:pPr>
        <w:rPr>
          <w:rFonts w:ascii="Palatino Linotype" w:hAnsi="Palatino Linotype"/>
          <w:b/>
        </w:rPr>
      </w:pPr>
      <w:r>
        <w:rPr>
          <w:rFonts w:ascii="Palatino Linotype" w:hAnsi="Palatino Linotype"/>
          <w:b/>
        </w:rPr>
        <w:tab/>
        <w:t>BOTH EYES</w:t>
      </w:r>
      <w:r>
        <w:rPr>
          <w:rFonts w:ascii="Palatino Linotype" w:hAnsi="Palatino Linotype"/>
          <w:b/>
        </w:rPr>
        <w:tab/>
      </w:r>
      <w:r>
        <w:rPr>
          <w:rFonts w:ascii="Palatino Linotype" w:hAnsi="Palatino Linotype"/>
          <w:b/>
        </w:rPr>
        <w:tab/>
      </w:r>
      <w:r>
        <w:t>Uncorrected 20 / _____</w:t>
      </w:r>
      <w:r>
        <w:tab/>
        <w:t>Corrected 20 / _____</w:t>
      </w:r>
    </w:p>
    <w:p w:rsidR="00E84C8B" w:rsidRDefault="00E84C8B" w:rsidP="00E84C8B">
      <w:pPr>
        <w:rPr>
          <w:rFonts w:ascii="Palatino Linotype" w:hAnsi="Palatino Linotype"/>
          <w:b/>
        </w:rPr>
      </w:pPr>
    </w:p>
    <w:p w:rsidR="00E84C8B" w:rsidRPr="00AE66D2" w:rsidRDefault="00E84C8B" w:rsidP="00E84C8B">
      <w:pPr>
        <w:rPr>
          <w:rFonts w:ascii="Palatino Linotype" w:hAnsi="Palatino Linotype"/>
        </w:rPr>
      </w:pPr>
      <w:r>
        <w:rPr>
          <w:rFonts w:ascii="Palatino Linotype" w:hAnsi="Palatino Linotype"/>
          <w:b/>
        </w:rPr>
        <w:tab/>
        <w:t>ISHIHARA TEST</w:t>
      </w:r>
      <w:r>
        <w:rPr>
          <w:rFonts w:ascii="Palatino Linotype" w:hAnsi="Palatino Linotype"/>
          <w:b/>
        </w:rPr>
        <w:tab/>
      </w:r>
      <w:r w:rsidRPr="00371608">
        <w:rPr>
          <w:rFonts w:ascii="Palatino Linotype" w:hAnsi="Palatino Linotype"/>
        </w:rPr>
        <w:t>Not Done _____</w:t>
      </w:r>
      <w:r>
        <w:rPr>
          <w:rFonts w:ascii="Palatino Linotype" w:hAnsi="Palatino Linotype"/>
          <w:b/>
        </w:rPr>
        <w:t xml:space="preserve">     </w:t>
      </w:r>
      <w:r w:rsidRPr="00AE66D2">
        <w:rPr>
          <w:rFonts w:ascii="Palatino Linotype" w:hAnsi="Palatino Linotype"/>
        </w:rPr>
        <w:t>WNL_____</w:t>
      </w:r>
      <w:r w:rsidRPr="00AE66D2">
        <w:rPr>
          <w:rFonts w:ascii="Palatino Linotype" w:hAnsi="Palatino Linotype"/>
        </w:rPr>
        <w:tab/>
        <w:t>Color Blind _____</w:t>
      </w:r>
    </w:p>
    <w:p w:rsidR="00E84C8B" w:rsidRDefault="00E84C8B" w:rsidP="00E84C8B">
      <w:pPr>
        <w:rPr>
          <w:rFonts w:ascii="Palatino Linotype" w:hAnsi="Palatino Linotype"/>
          <w:b/>
        </w:rPr>
      </w:pPr>
    </w:p>
    <w:p w:rsidR="00E84C8B" w:rsidRDefault="00E84C8B" w:rsidP="00E84C8B">
      <w:pPr>
        <w:rPr>
          <w:rFonts w:ascii="Palatino Linotype" w:hAnsi="Palatino Linotype"/>
          <w:b/>
        </w:rPr>
      </w:pPr>
    </w:p>
    <w:p w:rsidR="00E84C8B" w:rsidRDefault="00E84C8B" w:rsidP="00E84C8B">
      <w:pPr>
        <w:rPr>
          <w:rFonts w:ascii="Palatino Linotype" w:hAnsi="Palatino Linotype"/>
        </w:rPr>
      </w:pPr>
      <w:r>
        <w:rPr>
          <w:rFonts w:ascii="Palatino Linotype" w:hAnsi="Palatino Linotype"/>
          <w:b/>
        </w:rPr>
        <w:t>VP Testing Staff</w:t>
      </w:r>
      <w:r w:rsidRPr="00C540F5">
        <w:rPr>
          <w:rFonts w:ascii="Palatino Linotype" w:hAnsi="Palatino Linotype"/>
          <w:b/>
        </w:rPr>
        <w:t>:</w:t>
      </w:r>
      <w:r w:rsidRPr="005B51C8">
        <w:rPr>
          <w:rFonts w:ascii="Palatino Linotype" w:hAnsi="Palatino Linotype"/>
        </w:rPr>
        <w:t xml:space="preserve"> __________</w:t>
      </w:r>
      <w:r>
        <w:rPr>
          <w:rFonts w:ascii="Palatino Linotype" w:hAnsi="Palatino Linotype"/>
        </w:rPr>
        <w:t>_________________</w:t>
      </w:r>
      <w:r w:rsidRPr="005B51C8">
        <w:rPr>
          <w:rFonts w:ascii="Palatino Linotype" w:hAnsi="Palatino Linotype"/>
        </w:rPr>
        <w:t xml:space="preserve">__ </w:t>
      </w:r>
      <w:r w:rsidRPr="00C540F5">
        <w:rPr>
          <w:rFonts w:ascii="Palatino Linotype" w:hAnsi="Palatino Linotype"/>
          <w:b/>
        </w:rPr>
        <w:t>Date Tested:</w:t>
      </w:r>
      <w:r w:rsidRPr="005B51C8">
        <w:rPr>
          <w:rFonts w:ascii="Palatino Linotype" w:hAnsi="Palatino Linotype"/>
          <w:b/>
          <w:sz w:val="28"/>
          <w:szCs w:val="28"/>
        </w:rPr>
        <w:t xml:space="preserve"> </w:t>
      </w:r>
      <w:r w:rsidRPr="005B51C8">
        <w:rPr>
          <w:rFonts w:ascii="Palatino Linotype" w:hAnsi="Palatino Linotype"/>
        </w:rPr>
        <w:t>__________</w:t>
      </w:r>
      <w:r>
        <w:rPr>
          <w:rFonts w:ascii="Palatino Linotype" w:hAnsi="Palatino Linotype"/>
        </w:rPr>
        <w:t>____</w:t>
      </w:r>
    </w:p>
    <w:p w:rsidR="00E84C8B" w:rsidRDefault="00E84C8B" w:rsidP="00E84C8B">
      <w:pPr>
        <w:rPr>
          <w:rFonts w:ascii="Palatino Linotype" w:hAnsi="Palatino Linotype"/>
        </w:rPr>
      </w:pPr>
    </w:p>
    <w:p w:rsidR="00E84C8B" w:rsidRDefault="00E84C8B" w:rsidP="00E84C8B">
      <w:pPr>
        <w:rPr>
          <w:rFonts w:ascii="Palatino Linotype" w:hAnsi="Palatino Linotype"/>
        </w:rPr>
      </w:pPr>
      <w:r>
        <w:rPr>
          <w:rFonts w:ascii="Palatino Linotype" w:hAnsi="Palatino Linotype"/>
        </w:rPr>
        <w:t>Test Notes: ________________________________________________________________________</w:t>
      </w:r>
    </w:p>
    <w:p w:rsidR="00E84C8B" w:rsidRPr="00C540F5" w:rsidRDefault="00E84C8B" w:rsidP="00E84C8B">
      <w:pPr>
        <w:rPr>
          <w:rFonts w:ascii="Palatino Linotype" w:hAnsi="Palatino Linotype"/>
        </w:rPr>
      </w:pPr>
      <w:r>
        <w:rPr>
          <w:rFonts w:ascii="Palatino Linotype" w:hAnsi="Palatino Linotype"/>
        </w:rPr>
        <w:t>________________________________________________________________________</w:t>
      </w:r>
    </w:p>
    <w:p w:rsidR="00207153" w:rsidRDefault="00207153"/>
    <w:sectPr w:rsidR="00207153" w:rsidSect="00ED7F2A">
      <w:headerReference w:type="default" r:id="rId8"/>
      <w:pgSz w:w="12240" w:h="15840"/>
      <w:pgMar w:top="132" w:right="1800" w:bottom="1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7E8" w:rsidRDefault="003B67E8">
      <w:r>
        <w:separator/>
      </w:r>
    </w:p>
  </w:endnote>
  <w:endnote w:type="continuationSeparator" w:id="0">
    <w:p w:rsidR="003B67E8" w:rsidRDefault="003B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 Condensed">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7E8" w:rsidRDefault="003B67E8">
      <w:r>
        <w:separator/>
      </w:r>
    </w:p>
  </w:footnote>
  <w:footnote w:type="continuationSeparator" w:id="0">
    <w:p w:rsidR="003B67E8" w:rsidRDefault="003B6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34" w:rsidRDefault="00917334">
    <w:pPr>
      <w:pStyle w:val="Footer"/>
      <w:tabs>
        <w:tab w:val="left" w:pos="7438"/>
      </w:tabs>
      <w:rPr>
        <w:sz w:val="16"/>
      </w:rPr>
    </w:pPr>
    <w:r>
      <w:rPr>
        <w:sz w:val="16"/>
      </w:rPr>
      <w:tab/>
    </w:r>
    <w:r w:rsidR="00793A5C">
      <w:rPr>
        <w:noProof/>
      </w:rPr>
      <w:drawing>
        <wp:inline distT="0" distB="0" distL="0" distR="0">
          <wp:extent cx="2171700" cy="581025"/>
          <wp:effectExtent l="19050" t="0" r="0" b="0"/>
          <wp:docPr id="2" name="Picture 2" descr="Vantage_Hdr300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tage_Hdr300_grey"/>
                  <pic:cNvPicPr>
                    <a:picLocks noChangeAspect="1" noChangeArrowheads="1"/>
                  </pic:cNvPicPr>
                </pic:nvPicPr>
                <pic:blipFill>
                  <a:blip r:embed="rId1"/>
                  <a:srcRect/>
                  <a:stretch>
                    <a:fillRect/>
                  </a:stretch>
                </pic:blipFill>
                <pic:spPr bwMode="auto">
                  <a:xfrm>
                    <a:off x="0" y="0"/>
                    <a:ext cx="2171700" cy="581025"/>
                  </a:xfrm>
                  <a:prstGeom prst="rect">
                    <a:avLst/>
                  </a:prstGeom>
                  <a:noFill/>
                  <a:ln w="9525">
                    <a:noFill/>
                    <a:miter lim="800000"/>
                    <a:headEnd/>
                    <a:tailEnd/>
                  </a:ln>
                </pic:spPr>
              </pic:pic>
            </a:graphicData>
          </a:graphic>
        </wp:inline>
      </w:drawing>
    </w:r>
    <w:r>
      <w:rPr>
        <w:sz w:val="16"/>
      </w:rPr>
      <w:tab/>
    </w:r>
    <w:r>
      <w:rPr>
        <w:sz w:val="16"/>
      </w:rPr>
      <w:tab/>
    </w:r>
  </w:p>
  <w:p w:rsidR="00917334" w:rsidRDefault="00917334">
    <w:pPr>
      <w:pStyle w:val="Footer"/>
      <w:jc w:val="center"/>
      <w:rPr>
        <w:color w:val="808080"/>
        <w:sz w:val="16"/>
        <w:szCs w:val="20"/>
      </w:rPr>
    </w:pPr>
  </w:p>
  <w:p w:rsidR="00917334" w:rsidRDefault="00917334">
    <w:pPr>
      <w:pStyle w:val="Footer"/>
      <w:jc w:val="center"/>
      <w:rPr>
        <w:color w:val="808080"/>
        <w:sz w:val="16"/>
        <w:szCs w:val="20"/>
      </w:rPr>
    </w:pPr>
    <w:smartTag w:uri="urn:schemas-microsoft-com:office:smarttags" w:element="address">
      <w:smartTag w:uri="urn:schemas-microsoft-com:office:smarttags" w:element="Street">
        <w:r>
          <w:rPr>
            <w:color w:val="808080"/>
            <w:sz w:val="16"/>
            <w:szCs w:val="20"/>
          </w:rPr>
          <w:t>3703 Ensign Road Suite 10A</w:t>
        </w:r>
      </w:smartTag>
      <w:r>
        <w:rPr>
          <w:color w:val="808080"/>
          <w:sz w:val="16"/>
          <w:szCs w:val="20"/>
        </w:rPr>
        <w:t xml:space="preserve">, </w:t>
      </w:r>
      <w:smartTag w:uri="urn:schemas-microsoft-com:office:smarttags" w:element="City">
        <w:r>
          <w:rPr>
            <w:color w:val="808080"/>
            <w:sz w:val="16"/>
            <w:szCs w:val="20"/>
          </w:rPr>
          <w:t>Olympia</w:t>
        </w:r>
      </w:smartTag>
      <w:r>
        <w:rPr>
          <w:color w:val="808080"/>
          <w:sz w:val="16"/>
          <w:szCs w:val="20"/>
        </w:rPr>
        <w:t xml:space="preserve">, </w:t>
      </w:r>
      <w:smartTag w:uri="urn:schemas-microsoft-com:office:smarttags" w:element="State">
        <w:r>
          <w:rPr>
            <w:color w:val="808080"/>
            <w:sz w:val="16"/>
            <w:szCs w:val="20"/>
          </w:rPr>
          <w:t>WA</w:t>
        </w:r>
      </w:smartTag>
      <w:r>
        <w:rPr>
          <w:color w:val="808080"/>
          <w:sz w:val="16"/>
          <w:szCs w:val="20"/>
        </w:rPr>
        <w:t xml:space="preserve"> </w:t>
      </w:r>
      <w:smartTag w:uri="urn:schemas-microsoft-com:office:smarttags" w:element="PostalCode">
        <w:r>
          <w:rPr>
            <w:color w:val="808080"/>
            <w:sz w:val="16"/>
            <w:szCs w:val="20"/>
          </w:rPr>
          <w:t>98506</w:t>
        </w:r>
      </w:smartTag>
    </w:smartTag>
  </w:p>
  <w:p w:rsidR="00917334" w:rsidRDefault="00917334">
    <w:pPr>
      <w:pStyle w:val="Footer"/>
      <w:jc w:val="center"/>
      <w:rPr>
        <w:color w:val="808080"/>
        <w:sz w:val="16"/>
        <w:szCs w:val="20"/>
      </w:rPr>
    </w:pPr>
    <w:r>
      <w:rPr>
        <w:color w:val="808080"/>
        <w:sz w:val="16"/>
        <w:szCs w:val="20"/>
      </w:rPr>
      <w:t>360.438.1161 / Fax: 360.438.6690</w:t>
    </w:r>
  </w:p>
  <w:p w:rsidR="00917334" w:rsidRDefault="00917334"/>
  <w:p w:rsidR="00917334" w:rsidRDefault="00917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96B21"/>
    <w:multiLevelType w:val="hybridMultilevel"/>
    <w:tmpl w:val="316669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BA17D6"/>
    <w:multiLevelType w:val="hybridMultilevel"/>
    <w:tmpl w:val="449EE7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B3698"/>
    <w:rsid w:val="0002304C"/>
    <w:rsid w:val="000756FC"/>
    <w:rsid w:val="00173F27"/>
    <w:rsid w:val="00207153"/>
    <w:rsid w:val="00243D8A"/>
    <w:rsid w:val="00257BEC"/>
    <w:rsid w:val="003212DE"/>
    <w:rsid w:val="00374378"/>
    <w:rsid w:val="00386D39"/>
    <w:rsid w:val="003918C4"/>
    <w:rsid w:val="003B67E8"/>
    <w:rsid w:val="00464FDF"/>
    <w:rsid w:val="00513D07"/>
    <w:rsid w:val="00520F05"/>
    <w:rsid w:val="00572351"/>
    <w:rsid w:val="005D2A12"/>
    <w:rsid w:val="006904B3"/>
    <w:rsid w:val="00693B97"/>
    <w:rsid w:val="006D2FDA"/>
    <w:rsid w:val="00793A5C"/>
    <w:rsid w:val="00890B8E"/>
    <w:rsid w:val="008B3698"/>
    <w:rsid w:val="00917334"/>
    <w:rsid w:val="009643B4"/>
    <w:rsid w:val="00A06BB7"/>
    <w:rsid w:val="00BC357F"/>
    <w:rsid w:val="00BE5C27"/>
    <w:rsid w:val="00CF085E"/>
    <w:rsid w:val="00D3251F"/>
    <w:rsid w:val="00DA7785"/>
    <w:rsid w:val="00DE19DD"/>
    <w:rsid w:val="00E84C8B"/>
    <w:rsid w:val="00EA3A0D"/>
    <w:rsid w:val="00ED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5:docId w15:val="{4027B1AA-95FA-4AAC-9987-900D38E4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F2A"/>
    <w:rPr>
      <w:sz w:val="24"/>
      <w:szCs w:val="24"/>
    </w:rPr>
  </w:style>
  <w:style w:type="paragraph" w:styleId="Heading1">
    <w:name w:val="heading 1"/>
    <w:basedOn w:val="Normal"/>
    <w:next w:val="Normal"/>
    <w:qFormat/>
    <w:rsid w:val="00890B8E"/>
    <w:pPr>
      <w:keepNext/>
      <w:widowControl w:val="0"/>
      <w:outlineLvl w:val="0"/>
    </w:pPr>
    <w:rPr>
      <w:b/>
      <w:bCs/>
      <w:szCs w:val="20"/>
      <w:u w:val="single"/>
    </w:rPr>
  </w:style>
  <w:style w:type="paragraph" w:styleId="Heading2">
    <w:name w:val="heading 2"/>
    <w:basedOn w:val="Normal"/>
    <w:next w:val="Normal"/>
    <w:link w:val="Heading2Char"/>
    <w:semiHidden/>
    <w:unhideWhenUsed/>
    <w:qFormat/>
    <w:rsid w:val="00E84C8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7F2A"/>
    <w:pPr>
      <w:jc w:val="center"/>
    </w:pPr>
    <w:rPr>
      <w:rFonts w:ascii="Albertus Extra Bold" w:hAnsi="Albertus Extra Bold"/>
      <w:sz w:val="28"/>
    </w:rPr>
  </w:style>
  <w:style w:type="paragraph" w:styleId="Header">
    <w:name w:val="header"/>
    <w:basedOn w:val="Normal"/>
    <w:rsid w:val="00ED7F2A"/>
    <w:pPr>
      <w:tabs>
        <w:tab w:val="center" w:pos="4320"/>
        <w:tab w:val="right" w:pos="8640"/>
      </w:tabs>
    </w:pPr>
  </w:style>
  <w:style w:type="paragraph" w:styleId="Footer">
    <w:name w:val="footer"/>
    <w:basedOn w:val="Normal"/>
    <w:rsid w:val="00ED7F2A"/>
    <w:pPr>
      <w:tabs>
        <w:tab w:val="center" w:pos="4320"/>
        <w:tab w:val="right" w:pos="8640"/>
      </w:tabs>
    </w:pPr>
  </w:style>
  <w:style w:type="paragraph" w:styleId="BalloonText">
    <w:name w:val="Balloon Text"/>
    <w:basedOn w:val="Normal"/>
    <w:semiHidden/>
    <w:rsid w:val="00BE5C27"/>
    <w:rPr>
      <w:rFonts w:ascii="Tahoma" w:hAnsi="Tahoma" w:cs="Tahoma"/>
      <w:sz w:val="16"/>
      <w:szCs w:val="16"/>
    </w:rPr>
  </w:style>
  <w:style w:type="paragraph" w:styleId="BodyTextIndent">
    <w:name w:val="Body Text Indent"/>
    <w:basedOn w:val="Normal"/>
    <w:link w:val="BodyTextIndentChar"/>
    <w:rsid w:val="00E84C8B"/>
    <w:pPr>
      <w:widowControl w:val="0"/>
      <w:tabs>
        <w:tab w:val="left" w:pos="720"/>
      </w:tabs>
      <w:autoSpaceDE w:val="0"/>
      <w:autoSpaceDN w:val="0"/>
      <w:adjustRightInd w:val="0"/>
      <w:ind w:left="720"/>
    </w:pPr>
  </w:style>
  <w:style w:type="character" w:customStyle="1" w:styleId="BodyTextIndentChar">
    <w:name w:val="Body Text Indent Char"/>
    <w:basedOn w:val="DefaultParagraphFont"/>
    <w:link w:val="BodyTextIndent"/>
    <w:rsid w:val="00E84C8B"/>
    <w:rPr>
      <w:sz w:val="24"/>
      <w:szCs w:val="24"/>
    </w:rPr>
  </w:style>
  <w:style w:type="character" w:customStyle="1" w:styleId="Heading2Char">
    <w:name w:val="Heading 2 Char"/>
    <w:basedOn w:val="DefaultParagraphFont"/>
    <w:link w:val="Heading2"/>
    <w:semiHidden/>
    <w:rsid w:val="00E84C8B"/>
    <w:rPr>
      <w:rFonts w:asciiTheme="majorHAnsi" w:eastAsiaTheme="majorEastAsia" w:hAnsiTheme="majorHAnsi" w:cstheme="majorBidi"/>
      <w:b/>
      <w:bCs/>
      <w:i/>
      <w:iCs/>
      <w:sz w:val="28"/>
      <w:szCs w:val="28"/>
    </w:rPr>
  </w:style>
  <w:style w:type="paragraph" w:styleId="BodyText">
    <w:name w:val="Body Text"/>
    <w:basedOn w:val="Normal"/>
    <w:link w:val="BodyTextChar"/>
    <w:rsid w:val="00E84C8B"/>
    <w:pPr>
      <w:spacing w:after="120"/>
    </w:pPr>
  </w:style>
  <w:style w:type="character" w:customStyle="1" w:styleId="BodyTextChar">
    <w:name w:val="Body Text Char"/>
    <w:basedOn w:val="DefaultParagraphFont"/>
    <w:link w:val="BodyText"/>
    <w:rsid w:val="00E84C8B"/>
    <w:rPr>
      <w:sz w:val="24"/>
      <w:szCs w:val="24"/>
    </w:rPr>
  </w:style>
  <w:style w:type="paragraph" w:customStyle="1" w:styleId="Level1">
    <w:name w:val="Level 1"/>
    <w:basedOn w:val="Normal"/>
    <w:rsid w:val="00E84C8B"/>
    <w:pPr>
      <w:widowControl w:val="0"/>
    </w:pPr>
    <w:rPr>
      <w:szCs w:val="20"/>
    </w:rPr>
  </w:style>
  <w:style w:type="character" w:customStyle="1" w:styleId="headbig">
    <w:name w:val="headbig"/>
    <w:basedOn w:val="DefaultParagraphFont"/>
    <w:rsid w:val="00E84C8B"/>
  </w:style>
  <w:style w:type="paragraph" w:styleId="Revision">
    <w:name w:val="Revision"/>
    <w:hidden/>
    <w:uiPriority w:val="99"/>
    <w:semiHidden/>
    <w:rsid w:val="00A06B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BB925-C651-44FD-9288-70EC582C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VANTAGE PATIENT INTAKE FORM</vt:lpstr>
    </vt:vector>
  </TitlesOfParts>
  <Company> </Company>
  <LinksUpToDate>false</LinksUpToDate>
  <CharactersWithSpaces>11831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VANTAGE PATIENT INTAKE FORM</dc:title>
  <dc:subject/>
  <dc:creator>Office Manager</dc:creator>
  <cp:keywords/>
  <dc:description/>
  <cp:lastModifiedBy>Office Manager</cp:lastModifiedBy>
  <cp:revision>3</cp:revision>
  <cp:lastPrinted>2015-10-01T01:29:00Z</cp:lastPrinted>
  <dcterms:created xsi:type="dcterms:W3CDTF">2015-10-01T01:25:00Z</dcterms:created>
  <dcterms:modified xsi:type="dcterms:W3CDTF">2015-10-01T01:39:00Z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-1006413999</vt:i4>
  </property>
  <property fmtid="{D5CDD505-2E9C-101B-9397-08002B2CF9AE}" pid="3" name="_NewReviewCycle">
    <vt:lpwstr/>
  </property>
  <property fmtid="{D5CDD505-2E9C-101B-9397-08002B2CF9AE}" pid="4" name="_EmailSubject">
    <vt:lpwstr>FF forms</vt:lpwstr>
  </property>
  <property fmtid="{D5CDD505-2E9C-101B-9397-08002B2CF9AE}" pid="5" name="_AuthorEmail">
    <vt:lpwstr>ekk@VantagePhysicians.net</vt:lpwstr>
  </property>
  <property fmtid="{D5CDD505-2E9C-101B-9397-08002B2CF9AE}" pid="6" name="_AuthorEmailDisplayName">
    <vt:lpwstr>Erin Kershisnik, MD</vt:lpwstr>
  </property>
  <property fmtid="{D5CDD505-2E9C-101B-9397-08002B2CF9AE}" pid="7" name="_ReviewingToolsShownOnce">
    <vt:lpwstr/>
  </property>
</Properties>
</file>